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E9" w:rsidRP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</w:p>
    <w:p w:rsidR="00F4524E" w:rsidRPr="00F4524E" w:rsidRDefault="00F4524E" w:rsidP="00F4524E">
      <w:pPr>
        <w:jc w:val="center"/>
        <w:rPr>
          <w:b/>
          <w:bCs/>
          <w:sz w:val="32"/>
          <w:szCs w:val="32"/>
        </w:rPr>
      </w:pPr>
      <w:r w:rsidRPr="00F4524E">
        <w:rPr>
          <w:b/>
          <w:bCs/>
          <w:sz w:val="32"/>
          <w:szCs w:val="32"/>
        </w:rPr>
        <w:t xml:space="preserve">аренды части земельного участка </w:t>
      </w:r>
    </w:p>
    <w:p w:rsidR="00AA4F50" w:rsidRPr="005F09E9" w:rsidRDefault="00AA4F50" w:rsidP="005F09E9">
      <w:pPr>
        <w:jc w:val="center"/>
        <w:rPr>
          <w:b/>
          <w:sz w:val="32"/>
          <w:szCs w:val="32"/>
        </w:rPr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C117DB" w:rsidRPr="005F09E9" w:rsidTr="00C117DB">
        <w:tc>
          <w:tcPr>
            <w:tcW w:w="5211" w:type="dxa"/>
            <w:shd w:val="clear" w:color="auto" w:fill="auto"/>
          </w:tcPr>
          <w:p w:rsidR="00C117DB" w:rsidRPr="005F09E9" w:rsidRDefault="00C117DB" w:rsidP="005801DA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FA00AA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Москва</w:t>
            </w:r>
          </w:p>
        </w:tc>
        <w:tc>
          <w:tcPr>
            <w:tcW w:w="5210" w:type="dxa"/>
            <w:shd w:val="clear" w:color="auto" w:fill="auto"/>
          </w:tcPr>
          <w:p w:rsidR="00C117DB" w:rsidRPr="005F09E9" w:rsidRDefault="00C117DB" w:rsidP="005801D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 xml:space="preserve"> __________ 20</w:t>
            </w:r>
            <w:r>
              <w:rPr>
                <w:szCs w:val="28"/>
              </w:rPr>
              <w:t>_</w:t>
            </w:r>
            <w:r w:rsidRPr="005F09E9">
              <w:rPr>
                <w:szCs w:val="28"/>
              </w:rPr>
              <w:t>_г.</w:t>
            </w:r>
          </w:p>
        </w:tc>
      </w:tr>
    </w:tbl>
    <w:p w:rsidR="00C117DB" w:rsidRPr="005F09E9" w:rsidRDefault="00C117DB" w:rsidP="00C117DB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", в лице __________________________ (должность, Фамилия, имя, отчество), действующего на основании ____________ (Устава, Положения, Доверенно</w:t>
      </w:r>
      <w:bookmarkStart w:id="2" w:name="_GoBack"/>
      <w:bookmarkEnd w:id="2"/>
      <w:r w:rsidRPr="005F09E9">
        <w:rPr>
          <w:szCs w:val="28"/>
        </w:rPr>
        <w:t xml:space="preserve">сти и т.д.), с другой стороны, именуемые в дальнейшем 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>
        <w:rPr>
          <w:szCs w:val="28"/>
        </w:rPr>
        <w:t xml:space="preserve"> на основании протокола </w:t>
      </w:r>
      <w:r w:rsidR="00A941F5">
        <w:rPr>
          <w:szCs w:val="28"/>
        </w:rPr>
        <w:t>по итогам публичного сообщения /</w:t>
      </w:r>
      <w:r>
        <w:rPr>
          <w:szCs w:val="28"/>
        </w:rPr>
        <w:t xml:space="preserve">протокола об итогах проведения аукциона  от __.__.____г. №____________ </w:t>
      </w:r>
      <w:r w:rsidRPr="005F09E9">
        <w:rPr>
          <w:szCs w:val="28"/>
        </w:rPr>
        <w:t>о нижеследующем.</w:t>
      </w:r>
    </w:p>
    <w:p w:rsidR="003A6C7C" w:rsidRPr="005F09E9" w:rsidRDefault="003A6C7C" w:rsidP="003A6C7C">
      <w:pPr>
        <w:ind w:firstLine="709"/>
        <w:jc w:val="both"/>
        <w:rPr>
          <w:szCs w:val="28"/>
        </w:rPr>
      </w:pPr>
    </w:p>
    <w:p w:rsidR="005F09E9" w:rsidRPr="005F09E9" w:rsidRDefault="005F09E9" w:rsidP="00D16D0E">
      <w:pPr>
        <w:pStyle w:val="9"/>
        <w:numPr>
          <w:ilvl w:val="0"/>
          <w:numId w:val="18"/>
        </w:numPr>
        <w:spacing w:before="120"/>
        <w:ind w:left="0" w:firstLine="357"/>
      </w:pPr>
      <w:r w:rsidRPr="005F09E9">
        <w:t>Предмет Договора</w:t>
      </w:r>
    </w:p>
    <w:p w:rsidR="00D74C0F" w:rsidRPr="002E723C" w:rsidRDefault="003C5186" w:rsidP="002E723C">
      <w:pPr>
        <w:numPr>
          <w:ilvl w:val="1"/>
          <w:numId w:val="3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74C0F">
        <w:rPr>
          <w:b/>
          <w:i/>
          <w:szCs w:val="28"/>
        </w:rPr>
        <w:t>Арендодатель</w:t>
      </w:r>
      <w:r w:rsidRPr="00D74C0F">
        <w:rPr>
          <w:szCs w:val="28"/>
        </w:rPr>
        <w:t xml:space="preserve"> обязуется передать </w:t>
      </w:r>
      <w:r w:rsidRPr="00D74C0F">
        <w:rPr>
          <w:b/>
          <w:i/>
          <w:szCs w:val="28"/>
        </w:rPr>
        <w:t>Арендатору</w:t>
      </w:r>
      <w:r w:rsidRPr="00D74C0F">
        <w:rPr>
          <w:szCs w:val="28"/>
        </w:rPr>
        <w:t xml:space="preserve"> за плату во временное владение и пользование </w:t>
      </w:r>
      <w:r w:rsidR="00F4524E" w:rsidRPr="00F4524E">
        <w:rPr>
          <w:szCs w:val="28"/>
        </w:rPr>
        <w:t xml:space="preserve">часть земельного участка площадью </w:t>
      </w:r>
      <w:r w:rsidR="00F4524E">
        <w:rPr>
          <w:b/>
          <w:szCs w:val="28"/>
        </w:rPr>
        <w:t>72</w:t>
      </w:r>
      <w:r w:rsidR="00D74C0F">
        <w:rPr>
          <w:b/>
          <w:szCs w:val="28"/>
        </w:rPr>
        <w:t xml:space="preserve"> кв.м</w:t>
      </w:r>
      <w:r w:rsidR="00D74C0F">
        <w:rPr>
          <w:szCs w:val="28"/>
        </w:rPr>
        <w:t xml:space="preserve">, </w:t>
      </w:r>
      <w:r w:rsidR="00D94BF5" w:rsidRPr="00D94BF5">
        <w:rPr>
          <w:szCs w:val="28"/>
        </w:rPr>
        <w:t xml:space="preserve">с кадастровым номером </w:t>
      </w:r>
      <w:r w:rsidR="00F4524E" w:rsidRPr="00F4524E">
        <w:rPr>
          <w:b/>
          <w:szCs w:val="28"/>
        </w:rPr>
        <w:t>77:04:0000000:6391</w:t>
      </w:r>
      <w:r w:rsidR="001D2124">
        <w:rPr>
          <w:b/>
          <w:szCs w:val="28"/>
        </w:rPr>
        <w:t>,</w:t>
      </w:r>
      <w:r w:rsidR="00F4524E">
        <w:rPr>
          <w:b/>
          <w:szCs w:val="28"/>
        </w:rPr>
        <w:t xml:space="preserve"> </w:t>
      </w:r>
      <w:r w:rsidR="00D74C0F">
        <w:rPr>
          <w:szCs w:val="28"/>
        </w:rPr>
        <w:t>расположенного по адресу</w:t>
      </w:r>
      <w:r w:rsidR="00D74C0F" w:rsidRPr="002E723C">
        <w:rPr>
          <w:szCs w:val="28"/>
        </w:rPr>
        <w:t xml:space="preserve">: </w:t>
      </w:r>
      <w:r w:rsidR="002E723C" w:rsidRPr="00981171">
        <w:rPr>
          <w:szCs w:val="28"/>
        </w:rPr>
        <w:t>г. Москва, проезд 1-й Курьяновский</w:t>
      </w:r>
      <w:r w:rsidR="002E723C" w:rsidRPr="002E723C">
        <w:rPr>
          <w:iCs/>
          <w:sz w:val="32"/>
        </w:rPr>
        <w:t xml:space="preserve"> </w:t>
      </w:r>
      <w:r w:rsidR="00D74C0F" w:rsidRPr="002E723C">
        <w:rPr>
          <w:szCs w:val="28"/>
        </w:rPr>
        <w:t xml:space="preserve">(далее - </w:t>
      </w:r>
      <w:r w:rsidR="00D74C0F" w:rsidRPr="002E723C">
        <w:rPr>
          <w:b/>
          <w:i/>
          <w:szCs w:val="28"/>
        </w:rPr>
        <w:t>Объект аренды</w:t>
      </w:r>
      <w:r w:rsidR="00D74C0F" w:rsidRPr="002E723C">
        <w:rPr>
          <w:szCs w:val="28"/>
        </w:rPr>
        <w:t>).</w:t>
      </w:r>
    </w:p>
    <w:p w:rsidR="003C5186" w:rsidRPr="00D74C0F" w:rsidRDefault="003C5186" w:rsidP="003A0427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74C0F">
        <w:rPr>
          <w:szCs w:val="28"/>
        </w:rPr>
        <w:t xml:space="preserve">Границы </w:t>
      </w:r>
      <w:r w:rsidRPr="00D74C0F">
        <w:rPr>
          <w:b/>
          <w:i/>
          <w:szCs w:val="28"/>
        </w:rPr>
        <w:t>Объекта аренды</w:t>
      </w:r>
      <w:r w:rsidRPr="00D74C0F">
        <w:rPr>
          <w:szCs w:val="28"/>
        </w:rPr>
        <w:t xml:space="preserve"> указаны на Плане земельного участка в </w:t>
      </w:r>
      <w:r w:rsidRPr="00D74C0F">
        <w:rPr>
          <w:i/>
          <w:szCs w:val="28"/>
        </w:rPr>
        <w:t>Приложении 1</w:t>
      </w:r>
      <w:r w:rsidRPr="00D74C0F">
        <w:rPr>
          <w:szCs w:val="28"/>
        </w:rPr>
        <w:t xml:space="preserve"> к настоящему Договору, являющемся его неотъемлемой частью.</w:t>
      </w:r>
    </w:p>
    <w:p w:rsidR="00D94BF5" w:rsidRDefault="00D74C0F" w:rsidP="00D94BF5">
      <w:pPr>
        <w:numPr>
          <w:ilvl w:val="1"/>
          <w:numId w:val="8"/>
        </w:numPr>
        <w:spacing w:before="40"/>
        <w:ind w:left="0" w:firstLine="709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</w:t>
      </w:r>
      <w:r w:rsidR="002E723C">
        <w:rPr>
          <w:szCs w:val="28"/>
        </w:rPr>
        <w:t>использования в складских целях</w:t>
      </w:r>
      <w:r w:rsidR="005E5915">
        <w:rPr>
          <w:szCs w:val="28"/>
        </w:rPr>
        <w:t>.</w:t>
      </w:r>
    </w:p>
    <w:p w:rsidR="00D813B4" w:rsidRDefault="005E5915" w:rsidP="00981171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E723C">
        <w:rPr>
          <w:szCs w:val="28"/>
        </w:rPr>
        <w:t>Объект</w:t>
      </w:r>
      <w:r w:rsidR="00F4524E" w:rsidRPr="002E723C">
        <w:rPr>
          <w:szCs w:val="28"/>
        </w:rPr>
        <w:t xml:space="preserve"> </w:t>
      </w:r>
      <w:r w:rsidRPr="002E723C">
        <w:rPr>
          <w:szCs w:val="28"/>
        </w:rPr>
        <w:t xml:space="preserve">аренды входит в состав земельного участка площадью </w:t>
      </w:r>
      <w:r w:rsidR="00A0670F" w:rsidRPr="002E723C">
        <w:rPr>
          <w:szCs w:val="28"/>
        </w:rPr>
        <w:t xml:space="preserve">                   </w:t>
      </w:r>
      <w:r w:rsidRPr="002E723C">
        <w:rPr>
          <w:szCs w:val="28"/>
        </w:rPr>
        <w:t>1</w:t>
      </w:r>
      <w:r w:rsidR="00A0670F" w:rsidRPr="002E723C">
        <w:rPr>
          <w:szCs w:val="28"/>
        </w:rPr>
        <w:t xml:space="preserve"> </w:t>
      </w:r>
      <w:r w:rsidRPr="002E723C">
        <w:rPr>
          <w:szCs w:val="28"/>
        </w:rPr>
        <w:t>368</w:t>
      </w:r>
      <w:r w:rsidR="00A0670F" w:rsidRPr="002E723C">
        <w:rPr>
          <w:szCs w:val="28"/>
        </w:rPr>
        <w:t xml:space="preserve"> </w:t>
      </w:r>
      <w:r w:rsidRPr="002E723C">
        <w:rPr>
          <w:szCs w:val="28"/>
        </w:rPr>
        <w:t>840 кв.м с кадастровым номером 77:04:0000000:6391, имеющего разрешенное использование:</w:t>
      </w:r>
      <w:r w:rsidR="001D2124">
        <w:rPr>
          <w:szCs w:val="28"/>
        </w:rPr>
        <w:t xml:space="preserve"> коммунальное обслуживание</w:t>
      </w:r>
      <w:r w:rsidRPr="002E723C">
        <w:rPr>
          <w:szCs w:val="28"/>
        </w:rPr>
        <w:t xml:space="preserve">, являющегося собственностью </w:t>
      </w:r>
      <w:r w:rsidR="001D2124">
        <w:rPr>
          <w:szCs w:val="28"/>
        </w:rPr>
        <w:t>Арендодателя</w:t>
      </w:r>
      <w:r w:rsidRPr="002E723C">
        <w:rPr>
          <w:szCs w:val="28"/>
        </w:rPr>
        <w:t>, что подтверждается записью а Едином государственном реестре прав на недви</w:t>
      </w:r>
      <w:r w:rsidR="002E723C">
        <w:rPr>
          <w:szCs w:val="28"/>
        </w:rPr>
        <w:t xml:space="preserve">жимое имущество от 11.08.2022 № </w:t>
      </w:r>
      <w:r w:rsidR="002E723C" w:rsidRPr="002E723C">
        <w:rPr>
          <w:szCs w:val="28"/>
        </w:rPr>
        <w:t>77:04:0000000:6391-77/051/2022-1.</w:t>
      </w:r>
      <w:r w:rsidR="002E723C">
        <w:rPr>
          <w:szCs w:val="28"/>
        </w:rPr>
        <w:t xml:space="preserve"> </w:t>
      </w:r>
    </w:p>
    <w:p w:rsidR="003C5186" w:rsidRDefault="003C5186" w:rsidP="00D813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981171">
        <w:rPr>
          <w:szCs w:val="28"/>
        </w:rPr>
        <w:t>Арендодатель</w:t>
      </w:r>
      <w:r w:rsidRPr="002E723C">
        <w:rPr>
          <w:szCs w:val="28"/>
        </w:rPr>
        <w:t xml:space="preserve"> гарантирует, что на момент заключения Договора </w:t>
      </w:r>
      <w:r w:rsidRPr="00981171">
        <w:rPr>
          <w:szCs w:val="28"/>
        </w:rPr>
        <w:t>Объект аренды</w:t>
      </w:r>
      <w:r w:rsidRPr="002E723C">
        <w:rPr>
          <w:szCs w:val="28"/>
        </w:rPr>
        <w:t xml:space="preserve"> в споре или под арестом не состоит, не является предметом залога и </w:t>
      </w:r>
      <w:r w:rsidR="0012775C" w:rsidRPr="002E723C">
        <w:rPr>
          <w:szCs w:val="28"/>
        </w:rPr>
        <w:t xml:space="preserve">                    </w:t>
      </w:r>
      <w:r w:rsidRPr="002E723C">
        <w:rPr>
          <w:szCs w:val="28"/>
        </w:rPr>
        <w:t xml:space="preserve">не обременён правами третьих лиц. </w:t>
      </w:r>
    </w:p>
    <w:p w:rsidR="00C60754" w:rsidRPr="002E723C" w:rsidRDefault="00C60754" w:rsidP="00D813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Срок действия Договора</w:t>
      </w:r>
    </w:p>
    <w:p w:rsidR="008974BC" w:rsidRPr="005F09E9" w:rsidRDefault="008974BC" w:rsidP="008974BC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:rsidR="00E41B3D" w:rsidRDefault="00E41B3D" w:rsidP="00E41B3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31EA0">
        <w:rPr>
          <w:szCs w:val="28"/>
        </w:rPr>
        <w:t xml:space="preserve">Настоящий Договор считается заключенным с момента его </w:t>
      </w:r>
      <w:r w:rsidR="00D813B4">
        <w:rPr>
          <w:szCs w:val="28"/>
        </w:rPr>
        <w:t>государственной регистрации в установленном порядке.</w:t>
      </w:r>
    </w:p>
    <w:p w:rsidR="005801DA" w:rsidRPr="00231EA0" w:rsidRDefault="005801DA" w:rsidP="00E47262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До момента государственной регистрации настоя</w:t>
      </w:r>
      <w:r w:rsidR="00E47262">
        <w:rPr>
          <w:szCs w:val="28"/>
        </w:rPr>
        <w:t>щ</w:t>
      </w:r>
      <w:r>
        <w:rPr>
          <w:szCs w:val="28"/>
        </w:rPr>
        <w:t>ий Договор считается заключенны</w:t>
      </w:r>
      <w:r w:rsidR="001E625F">
        <w:rPr>
          <w:szCs w:val="28"/>
        </w:rPr>
        <w:t>м</w:t>
      </w:r>
      <w:r>
        <w:rPr>
          <w:szCs w:val="28"/>
        </w:rPr>
        <w:t xml:space="preserve"> на неопределенный срок</w:t>
      </w:r>
      <w:r w:rsidR="00E47262">
        <w:rPr>
          <w:szCs w:val="28"/>
        </w:rPr>
        <w:t>.</w:t>
      </w:r>
    </w:p>
    <w:p w:rsidR="005F09E9" w:rsidRPr="005F09E9" w:rsidRDefault="00972275" w:rsidP="00D363B5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="009B5203">
        <w:rPr>
          <w:rFonts w:cs="Arial"/>
          <w:szCs w:val="22"/>
        </w:rPr>
        <w:t>п.</w:t>
      </w:r>
      <w:r w:rsidR="003C4FEE">
        <w:rPr>
          <w:rFonts w:cs="Arial"/>
          <w:szCs w:val="22"/>
        </w:rPr>
        <w:t xml:space="preserve">4.1.5 </w:t>
      </w:r>
      <w:r w:rsidRPr="005F09E9">
        <w:rPr>
          <w:rFonts w:cs="Arial"/>
          <w:szCs w:val="22"/>
        </w:rPr>
        <w:t xml:space="preserve">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3C4FEE">
        <w:rPr>
          <w:szCs w:val="28"/>
        </w:rPr>
        <w:t xml:space="preserve">п.4.1.5 и п.4.1.6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C60754" w:rsidRPr="005F09E9" w:rsidRDefault="00C60754" w:rsidP="00C60754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357" w:hanging="357"/>
      </w:pPr>
      <w:r w:rsidRPr="005F09E9">
        <w:t>Порядок передачи Объекта аренды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5E27BF">
        <w:rPr>
          <w:i/>
          <w:szCs w:val="28"/>
        </w:rPr>
        <w:t xml:space="preserve">Приложением </w:t>
      </w:r>
      <w:r w:rsidR="00DF228F" w:rsidRPr="005E27BF">
        <w:rPr>
          <w:i/>
          <w:szCs w:val="28"/>
        </w:rPr>
        <w:t>2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DF228F">
        <w:rPr>
          <w:szCs w:val="28"/>
        </w:rPr>
        <w:t>.</w:t>
      </w:r>
    </w:p>
    <w:p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5E27BF">
        <w:rPr>
          <w:szCs w:val="28"/>
        </w:rPr>
        <w:t xml:space="preserve">сдачи-приёмки по форме, определенной </w:t>
      </w:r>
      <w:r w:rsidR="005E27BF" w:rsidRPr="005E27BF">
        <w:rPr>
          <w:i/>
          <w:szCs w:val="28"/>
        </w:rPr>
        <w:t>Приложением 4</w:t>
      </w:r>
      <w:r w:rsidR="005E27BF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>, в том числе со всеми проведенными неотъемлемыми улучшениями.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в Акте </w:t>
      </w:r>
      <w:r w:rsidR="00C12281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C12281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</w:t>
      </w:r>
      <w:r w:rsidR="00A4409B" w:rsidRPr="00507C7A">
        <w:rPr>
          <w:szCs w:val="28"/>
        </w:rPr>
        <w:t>на</w:t>
      </w:r>
      <w:r w:rsidR="00A4409B">
        <w:rPr>
          <w:szCs w:val="28"/>
        </w:rPr>
        <w:t xml:space="preserve"> </w:t>
      </w:r>
      <w:r w:rsidRPr="00507C7A">
        <w:rPr>
          <w:szCs w:val="28"/>
        </w:rPr>
        <w:t xml:space="preserve">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:rsidR="005F09E9" w:rsidRDefault="0049538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C12281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>.</w:t>
      </w:r>
    </w:p>
    <w:p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При уклонении </w:t>
      </w:r>
      <w:r w:rsidRPr="00D50902">
        <w:rPr>
          <w:b/>
          <w:i/>
          <w:szCs w:val="28"/>
        </w:rPr>
        <w:t>Арендатора</w:t>
      </w:r>
      <w:r w:rsidRPr="00D50902">
        <w:rPr>
          <w:szCs w:val="28"/>
        </w:rPr>
        <w:t xml:space="preserve"> от подписания </w:t>
      </w:r>
      <w:r w:rsidR="003F79CA" w:rsidRPr="00D50902">
        <w:rPr>
          <w:szCs w:val="28"/>
        </w:rPr>
        <w:t>А</w:t>
      </w:r>
      <w:r w:rsidRPr="00D50902">
        <w:rPr>
          <w:szCs w:val="28"/>
        </w:rPr>
        <w:t xml:space="preserve">кта </w:t>
      </w:r>
      <w:r w:rsidR="00674CC5">
        <w:rPr>
          <w:szCs w:val="28"/>
        </w:rPr>
        <w:t>сдачи-приёмки</w:t>
      </w:r>
      <w:r w:rsidR="00CD3AE9" w:rsidRPr="00D50902">
        <w:rPr>
          <w:szCs w:val="28"/>
        </w:rPr>
        <w:t xml:space="preserve"> и/</w:t>
      </w:r>
      <w:r w:rsidRPr="00D50902">
        <w:rPr>
          <w:szCs w:val="28"/>
        </w:rPr>
        <w:t xml:space="preserve">или совершения </w:t>
      </w:r>
      <w:r w:rsidRPr="00D50902">
        <w:rPr>
          <w:b/>
          <w:i/>
          <w:szCs w:val="28"/>
        </w:rPr>
        <w:t>Арендатором</w:t>
      </w:r>
      <w:r w:rsidRPr="00D50902">
        <w:rPr>
          <w:szCs w:val="28"/>
        </w:rPr>
        <w:t xml:space="preserve"> иных действий, препятствующих возврату (приему) </w:t>
      </w:r>
      <w:r w:rsidRPr="00D50902">
        <w:rPr>
          <w:b/>
          <w:i/>
          <w:szCs w:val="28"/>
        </w:rPr>
        <w:t>Объекта</w:t>
      </w:r>
      <w:r w:rsidR="00DD66AC" w:rsidRPr="00D50902">
        <w:rPr>
          <w:b/>
          <w:i/>
          <w:szCs w:val="28"/>
        </w:rPr>
        <w:t xml:space="preserve"> аренды</w:t>
      </w:r>
      <w:r w:rsidRPr="00D50902">
        <w:rPr>
          <w:szCs w:val="28"/>
        </w:rPr>
        <w:t xml:space="preserve">, </w:t>
      </w:r>
      <w:r w:rsidR="003F79CA" w:rsidRPr="00D50902">
        <w:rPr>
          <w:b/>
          <w:i/>
          <w:szCs w:val="28"/>
        </w:rPr>
        <w:t>Арендодатель</w:t>
      </w:r>
      <w:r w:rsidR="003F79CA" w:rsidRPr="00D50902">
        <w:rPr>
          <w:szCs w:val="28"/>
        </w:rPr>
        <w:t xml:space="preserve"> вправе</w:t>
      </w:r>
      <w:r w:rsidR="006D7645" w:rsidRPr="00D50902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:rsidR="000F1B72" w:rsidRDefault="003F79CA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5986">
        <w:rPr>
          <w:szCs w:val="28"/>
        </w:rPr>
        <w:t xml:space="preserve"> </w:t>
      </w:r>
      <w:r w:rsidR="003270E8" w:rsidRPr="00505986">
        <w:rPr>
          <w:szCs w:val="28"/>
        </w:rPr>
        <w:t>О</w:t>
      </w:r>
      <w:r w:rsidR="00B179B7" w:rsidRPr="00505986">
        <w:rPr>
          <w:szCs w:val="28"/>
        </w:rPr>
        <w:t xml:space="preserve">свободить </w:t>
      </w:r>
      <w:r w:rsidR="003270E8" w:rsidRPr="00505986">
        <w:rPr>
          <w:b/>
          <w:i/>
          <w:szCs w:val="28"/>
        </w:rPr>
        <w:t>Объект аренды</w:t>
      </w:r>
      <w:r w:rsidR="00B179B7" w:rsidRPr="00505986">
        <w:rPr>
          <w:szCs w:val="28"/>
        </w:rPr>
        <w:t xml:space="preserve"> от имущества </w:t>
      </w:r>
      <w:r w:rsidR="00B179B7" w:rsidRPr="00505986">
        <w:rPr>
          <w:b/>
          <w:i/>
          <w:szCs w:val="28"/>
        </w:rPr>
        <w:t>Арендатора</w:t>
      </w:r>
      <w:r w:rsidR="00B179B7" w:rsidRPr="00505986">
        <w:rPr>
          <w:szCs w:val="28"/>
        </w:rPr>
        <w:t>, составив опись</w:t>
      </w:r>
      <w:r w:rsidR="000F1B72" w:rsidRPr="00505986">
        <w:rPr>
          <w:szCs w:val="28"/>
        </w:rPr>
        <w:t xml:space="preserve">, </w:t>
      </w:r>
      <w:r w:rsidR="00B179B7" w:rsidRPr="00505986">
        <w:rPr>
          <w:szCs w:val="28"/>
        </w:rPr>
        <w:t>путем вывоза его на склад</w:t>
      </w:r>
      <w:r w:rsidR="000F1B72" w:rsidRPr="00505986">
        <w:rPr>
          <w:szCs w:val="28"/>
        </w:rPr>
        <w:t>;</w:t>
      </w:r>
      <w:r w:rsidR="00B179B7" w:rsidRPr="00505986">
        <w:rPr>
          <w:szCs w:val="28"/>
        </w:rPr>
        <w:t xml:space="preserve"> </w:t>
      </w:r>
    </w:p>
    <w:p w:rsidR="00505986" w:rsidRPr="00505986" w:rsidRDefault="00505986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Осуществить демонтаж зданий и сооружений</w:t>
      </w:r>
      <w:r w:rsidR="00C83774">
        <w:rPr>
          <w:szCs w:val="28"/>
        </w:rPr>
        <w:t>,</w:t>
      </w:r>
      <w:r>
        <w:rPr>
          <w:szCs w:val="28"/>
        </w:rPr>
        <w:t xml:space="preserve"> размещенных на </w:t>
      </w:r>
      <w:r w:rsidRPr="00505986">
        <w:rPr>
          <w:b/>
          <w:i/>
          <w:szCs w:val="28"/>
        </w:rPr>
        <w:t>Объекте аренды Арендатором</w:t>
      </w:r>
      <w:r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</w:t>
      </w:r>
      <w:r>
        <w:rPr>
          <w:szCs w:val="28"/>
        </w:rPr>
        <w:t>;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0F1BFA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 xml:space="preserve">в соответствии с разделом </w:t>
      </w:r>
      <w:r w:rsidR="003C4FEE">
        <w:rPr>
          <w:szCs w:val="28"/>
        </w:rPr>
        <w:t>8</w:t>
      </w:r>
      <w:r w:rsidR="00E732FC" w:rsidRPr="00815E73">
        <w:rPr>
          <w:szCs w:val="28"/>
        </w:rPr>
        <w:t xml:space="preserve">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 xml:space="preserve">разделом </w:t>
      </w:r>
      <w:r w:rsidR="003C4FEE">
        <w:rPr>
          <w:szCs w:val="28"/>
        </w:rPr>
        <w:t xml:space="preserve">8 </w:t>
      </w:r>
      <w:r w:rsidR="00CC4CD9" w:rsidRPr="00CB48EA">
        <w:rPr>
          <w:szCs w:val="28"/>
        </w:rPr>
        <w:t>настоящего Договора</w:t>
      </w:r>
      <w:r w:rsidR="00CC4CD9">
        <w:rPr>
          <w:szCs w:val="28"/>
        </w:rPr>
        <w:t>.</w:t>
      </w:r>
    </w:p>
    <w:p w:rsidR="00C60754" w:rsidRDefault="00C60754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5F09E9" w:rsidRPr="005F09E9" w:rsidRDefault="005F09E9" w:rsidP="00231FB3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Права и обязанности Сторон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:rsidR="00D624E3" w:rsidRPr="00D624E3" w:rsidRDefault="000346FD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>
        <w:t xml:space="preserve"> 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</w:t>
      </w:r>
      <w:r w:rsidR="00901255">
        <w:t>расположенное на</w:t>
      </w:r>
      <w:r>
        <w:t xml:space="preserve">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:rsidR="00F07FFC" w:rsidRDefault="00D624E3" w:rsidP="00D624E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t xml:space="preserve">В случае если </w:t>
      </w:r>
      <w:r w:rsidRPr="002A0617">
        <w:rPr>
          <w:b/>
          <w:i/>
        </w:rPr>
        <w:t>Арендатор</w:t>
      </w:r>
      <w:r>
        <w:t xml:space="preserve"> не погасит имеющуюся задолженность в установленный в уведомлении срок, </w:t>
      </w:r>
      <w:r w:rsidRPr="002A0617">
        <w:rPr>
          <w:b/>
          <w:i/>
        </w:rPr>
        <w:t>Арендодатель</w:t>
      </w:r>
      <w:r>
        <w:t xml:space="preserve"> вправе распорядиться таким имуществом по собственному усмотрению.</w:t>
      </w:r>
    </w:p>
    <w:p w:rsidR="00D624E3" w:rsidRDefault="00D624E3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 w:rsidR="00901255">
        <w:rPr>
          <w:b/>
          <w:i/>
          <w:szCs w:val="28"/>
        </w:rPr>
        <w:t xml:space="preserve">, </w:t>
      </w:r>
      <w:r w:rsidR="00901255" w:rsidRPr="00901255">
        <w:rPr>
          <w:szCs w:val="28"/>
        </w:rPr>
        <w:t xml:space="preserve">произвести демонтаж </w:t>
      </w:r>
      <w:r w:rsidR="006B19C1" w:rsidRPr="00901255">
        <w:rPr>
          <w:szCs w:val="28"/>
        </w:rPr>
        <w:t>зданий</w:t>
      </w:r>
      <w:r w:rsidR="006B19C1">
        <w:rPr>
          <w:szCs w:val="28"/>
        </w:rPr>
        <w:t>,</w:t>
      </w:r>
      <w:r w:rsidR="00901255" w:rsidRPr="00901255">
        <w:rPr>
          <w:szCs w:val="28"/>
        </w:rPr>
        <w:t xml:space="preserve"> сооружений</w:t>
      </w:r>
      <w:r w:rsidR="001E625F">
        <w:rPr>
          <w:szCs w:val="28"/>
        </w:rPr>
        <w:t>,</w:t>
      </w:r>
      <w:r>
        <w:rPr>
          <w:b/>
          <w:i/>
          <w:szCs w:val="28"/>
        </w:rPr>
        <w:t xml:space="preserve"> </w:t>
      </w:r>
      <w:r w:rsidR="00901255">
        <w:rPr>
          <w:szCs w:val="28"/>
        </w:rPr>
        <w:t xml:space="preserve">размещенных на </w:t>
      </w:r>
      <w:r w:rsidR="00901255" w:rsidRPr="00505986">
        <w:rPr>
          <w:b/>
          <w:i/>
          <w:szCs w:val="28"/>
        </w:rPr>
        <w:t>Объекте аренды Арендатором</w:t>
      </w:r>
      <w:r w:rsidR="00901255" w:rsidRPr="00464DD7">
        <w:rPr>
          <w:szCs w:val="28"/>
        </w:rPr>
        <w:t xml:space="preserve"> либо по его поручению (с его согласия) третьими лицами в нарушение условий настоящего Договора (то есть неправомерно)</w:t>
      </w:r>
      <w:r w:rsidR="00901255">
        <w:rPr>
          <w:szCs w:val="28"/>
        </w:rPr>
        <w:t xml:space="preserve"> </w:t>
      </w:r>
      <w:r w:rsidRPr="00D624E3">
        <w:rPr>
          <w:szCs w:val="28"/>
        </w:rPr>
        <w:t>в случаях</w:t>
      </w:r>
      <w:r w:rsidR="001E625F">
        <w:rPr>
          <w:szCs w:val="28"/>
        </w:rPr>
        <w:t>,</w:t>
      </w:r>
      <w:r w:rsidRPr="00D624E3">
        <w:rPr>
          <w:szCs w:val="28"/>
        </w:rPr>
        <w:t xml:space="preserve"> предусмотренных настоящ</w:t>
      </w:r>
      <w:r w:rsidR="00901255">
        <w:rPr>
          <w:szCs w:val="28"/>
        </w:rPr>
        <w:t>им</w:t>
      </w:r>
      <w:r w:rsidRPr="00D624E3">
        <w:rPr>
          <w:szCs w:val="28"/>
        </w:rPr>
        <w:t xml:space="preserve"> Договор</w:t>
      </w:r>
      <w:r w:rsidR="00901255">
        <w:rPr>
          <w:szCs w:val="28"/>
        </w:rPr>
        <w:t>ом</w:t>
      </w:r>
      <w:r w:rsidRPr="00D624E3">
        <w:rPr>
          <w:szCs w:val="28"/>
        </w:rPr>
        <w:t>.</w:t>
      </w:r>
    </w:p>
    <w:p w:rsidR="00345DE9" w:rsidRPr="00EE6007" w:rsidRDefault="001C5639" w:rsidP="00EE600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757F8F">
        <w:rPr>
          <w:b/>
          <w:i/>
          <w:color w:val="000000" w:themeColor="text1"/>
          <w:szCs w:val="28"/>
        </w:rPr>
        <w:t>Арендодатель</w:t>
      </w:r>
      <w:r w:rsidRPr="00757F8F">
        <w:rPr>
          <w:color w:val="000000" w:themeColor="text1"/>
          <w:szCs w:val="28"/>
        </w:rPr>
        <w:t xml:space="preserve"> вправе в одностороннем и бесспорном </w:t>
      </w:r>
      <w:r w:rsidRPr="00EE6007">
        <w:rPr>
          <w:color w:val="000000"/>
          <w:szCs w:val="28"/>
        </w:rPr>
        <w:t xml:space="preserve">порядке, изменять </w:t>
      </w:r>
      <w:r w:rsidR="00345DE9" w:rsidRPr="00EE6007">
        <w:rPr>
          <w:color w:val="000000"/>
          <w:szCs w:val="28"/>
        </w:rPr>
        <w:t>арендную плату</w:t>
      </w:r>
      <w:r w:rsidR="00EE6007" w:rsidRPr="00EE6007">
        <w:rPr>
          <w:color w:val="000000"/>
          <w:szCs w:val="28"/>
        </w:rPr>
        <w:t xml:space="preserve"> </w:t>
      </w:r>
      <w:r w:rsidR="00EE6007">
        <w:rPr>
          <w:color w:val="000000"/>
          <w:szCs w:val="28"/>
        </w:rPr>
        <w:t>п</w:t>
      </w:r>
      <w:r w:rsidR="00345DE9" w:rsidRPr="00EE6007">
        <w:rPr>
          <w:color w:val="000000"/>
          <w:szCs w:val="28"/>
        </w:rPr>
        <w:t>остоянную часть</w:t>
      </w:r>
      <w:r w:rsidR="0029193E" w:rsidRPr="00EE6007">
        <w:rPr>
          <w:color w:val="000000"/>
          <w:szCs w:val="28"/>
        </w:rPr>
        <w:t>,</w:t>
      </w:r>
      <w:r w:rsidR="00345DE9" w:rsidRPr="00EE6007">
        <w:rPr>
          <w:color w:val="000000"/>
          <w:szCs w:val="28"/>
        </w:rPr>
        <w:t xml:space="preserve"> не чаще одного раза в год</w:t>
      </w:r>
      <w:r w:rsidR="00EE6007">
        <w:rPr>
          <w:color w:val="000000"/>
          <w:szCs w:val="28"/>
        </w:rPr>
        <w:t xml:space="preserve">, путем направления соответствующего уведомления </w:t>
      </w:r>
      <w:r w:rsidR="00EE6007" w:rsidRPr="00EE6007">
        <w:rPr>
          <w:b/>
          <w:i/>
          <w:color w:val="000000"/>
          <w:szCs w:val="28"/>
        </w:rPr>
        <w:t>Арендатору</w:t>
      </w:r>
      <w:r w:rsidR="00345DE9" w:rsidRPr="00EE6007">
        <w:rPr>
          <w:color w:val="000000"/>
          <w:szCs w:val="28"/>
        </w:rPr>
        <w:t>:</w:t>
      </w:r>
    </w:p>
    <w:p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 w:rsidR="00946E8C">
        <w:rPr>
          <w:szCs w:val="28"/>
        </w:rPr>
        <w:t xml:space="preserve"> 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D813B4">
        <w:rPr>
          <w:szCs w:val="28"/>
        </w:rPr>
        <w:t xml:space="preserve">Приказом Росстата </w:t>
      </w:r>
      <w:r w:rsidRPr="005F09E9">
        <w:rPr>
          <w:szCs w:val="28"/>
        </w:rPr>
        <w:t xml:space="preserve">от </w:t>
      </w:r>
      <w:r w:rsidR="00D813B4">
        <w:rPr>
          <w:szCs w:val="28"/>
        </w:rPr>
        <w:t>30.12.2014 N 734</w:t>
      </w:r>
      <w:r w:rsidRPr="005F09E9">
        <w:rPr>
          <w:szCs w:val="28"/>
        </w:rPr>
        <w:t xml:space="preserve"> или иным нормативным актом</w:t>
      </w:r>
      <w:r w:rsidR="001E625F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D50902" w:rsidRPr="006B2257" w:rsidRDefault="005F09E9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использования </w:t>
      </w:r>
      <w:r w:rsidRPr="006B2257">
        <w:rPr>
          <w:b/>
          <w:i/>
          <w:szCs w:val="28"/>
        </w:rPr>
        <w:t>Объекта аренды</w:t>
      </w:r>
      <w:r w:rsidRPr="006B2257">
        <w:rPr>
          <w:szCs w:val="28"/>
        </w:rPr>
        <w:t xml:space="preserve"> не по </w:t>
      </w:r>
      <w:r w:rsidR="00795885">
        <w:rPr>
          <w:szCs w:val="28"/>
        </w:rPr>
        <w:t xml:space="preserve">целевому </w:t>
      </w:r>
      <w:r w:rsidRPr="006B2257">
        <w:rPr>
          <w:szCs w:val="28"/>
        </w:rPr>
        <w:t>значению, указанному в п.1.3 настоящего Договора;</w:t>
      </w:r>
    </w:p>
    <w:p w:rsidR="00437AD7" w:rsidRPr="00D50902" w:rsidRDefault="00437AD7" w:rsidP="00D50902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с нарушением требований нормативно-правовых актов и технических норм и правил, регламентирующих эксплуатацию соответствующих видов имущества;</w:t>
      </w:r>
    </w:p>
    <w:p w:rsidR="00D410C5" w:rsidRPr="005F09E9" w:rsidRDefault="00D410C5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захламления, загрязнения </w:t>
      </w:r>
      <w:r>
        <w:rPr>
          <w:b/>
          <w:i/>
          <w:szCs w:val="28"/>
        </w:rPr>
        <w:t>Объекта аренды</w:t>
      </w:r>
      <w:r w:rsidRPr="00D410C5">
        <w:rPr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EE6007">
        <w:rPr>
          <w:b/>
          <w:i/>
          <w:szCs w:val="28"/>
        </w:rPr>
        <w:t xml:space="preserve">, </w:t>
      </w:r>
      <w:r w:rsidR="00EE6007" w:rsidRPr="00EE6007">
        <w:rPr>
          <w:szCs w:val="28"/>
        </w:rPr>
        <w:t xml:space="preserve">в том числе размещение/строительство зданий, </w:t>
      </w:r>
      <w:r w:rsidR="006B19C1" w:rsidRPr="00EE6007">
        <w:rPr>
          <w:szCs w:val="28"/>
        </w:rPr>
        <w:t>сооружений</w:t>
      </w:r>
      <w:r w:rsidR="00EE6007" w:rsidRPr="00EE6007">
        <w:rPr>
          <w:szCs w:val="28"/>
        </w:rPr>
        <w:t xml:space="preserve"> </w:t>
      </w:r>
      <w:r w:rsidR="00385029">
        <w:rPr>
          <w:szCs w:val="28"/>
        </w:rPr>
        <w:t xml:space="preserve">в </w:t>
      </w:r>
      <w:r w:rsidR="00EE6007" w:rsidRPr="00EE6007">
        <w:rPr>
          <w:szCs w:val="28"/>
        </w:rPr>
        <w:t>нарушение настоящего Договора</w:t>
      </w:r>
      <w:r w:rsidRPr="005F09E9">
        <w:rPr>
          <w:szCs w:val="28"/>
        </w:rPr>
        <w:t>;</w:t>
      </w:r>
    </w:p>
    <w:p w:rsidR="005F09E9" w:rsidRDefault="00437AD7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нарушения пунктов 4.4 настоящего Договора</w:t>
      </w:r>
      <w:r w:rsidR="005F09E9" w:rsidRPr="005F09E9">
        <w:rPr>
          <w:szCs w:val="28"/>
        </w:rPr>
        <w:t>.</w:t>
      </w:r>
    </w:p>
    <w:p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4A2C2F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:rsidR="00C55F3D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:rsidR="00391898" w:rsidRPr="00391898" w:rsidRDefault="00391898" w:rsidP="00391898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bCs/>
          <w:iCs/>
        </w:rPr>
      </w:pPr>
      <w:r w:rsidRPr="00391898">
        <w:rPr>
          <w:b/>
          <w:bCs/>
          <w:i/>
          <w:iCs/>
        </w:rPr>
        <w:t>Арендодатель</w:t>
      </w:r>
      <w:r w:rsidRPr="00391898">
        <w:rPr>
          <w:bCs/>
          <w:iCs/>
        </w:rPr>
        <w:t xml:space="preserve"> имеет право при необходимости осуществления действий, предусмотренных п.4.5.5 Договора, по запросу Арендатора оформить доверенность с предоставлением соответствующих полномочий.</w:t>
      </w:r>
    </w:p>
    <w:p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:rsidR="005F09E9" w:rsidRPr="00BD1ADD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EE6007">
        <w:rPr>
          <w:szCs w:val="28"/>
        </w:rPr>
        <w:t xml:space="preserve">при условии поступления обеспечительного платежа </w:t>
      </w:r>
      <w:r w:rsidR="006A4193" w:rsidRPr="001F5217">
        <w:rPr>
          <w:szCs w:val="28"/>
        </w:rPr>
        <w:t xml:space="preserve">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5F09E9" w:rsidRPr="00BD1ADD">
        <w:rPr>
          <w:szCs w:val="28"/>
        </w:rPr>
        <w:t xml:space="preserve">передать </w:t>
      </w:r>
      <w:r w:rsidR="005F09E9" w:rsidRPr="00BD1ADD">
        <w:rPr>
          <w:b/>
          <w:i/>
          <w:szCs w:val="28"/>
        </w:rPr>
        <w:t>Объект аренды Арендатору</w:t>
      </w:r>
      <w:r w:rsidR="005F09E9" w:rsidRPr="00BD1ADD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BD1ADD">
        <w:rPr>
          <w:b/>
          <w:i/>
          <w:szCs w:val="28"/>
        </w:rPr>
        <w:t>Сторонами</w:t>
      </w:r>
      <w:r w:rsidR="005F09E9" w:rsidRPr="00BD1ADD">
        <w:rPr>
          <w:szCs w:val="28"/>
        </w:rPr>
        <w:t xml:space="preserve"> в 3-х (трех) экземплярах.</w:t>
      </w:r>
    </w:p>
    <w:p w:rsidR="005F09E9" w:rsidRPr="00BD1ADD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Направлять </w:t>
      </w:r>
      <w:r w:rsidRPr="00BD1ADD">
        <w:rPr>
          <w:b/>
          <w:i/>
          <w:szCs w:val="28"/>
        </w:rPr>
        <w:t>Арендатору</w:t>
      </w:r>
      <w:r w:rsidRPr="00BD1ADD">
        <w:rPr>
          <w:szCs w:val="28"/>
        </w:rPr>
        <w:t xml:space="preserve"> уведомления </w:t>
      </w:r>
      <w:r w:rsidR="000E0081" w:rsidRPr="00BD1ADD">
        <w:rPr>
          <w:szCs w:val="28"/>
        </w:rPr>
        <w:t xml:space="preserve">не менее чем за 1 (один) месяц </w:t>
      </w:r>
      <w:r w:rsidRPr="00BD1ADD">
        <w:rPr>
          <w:szCs w:val="28"/>
        </w:rPr>
        <w:t>в случаях:</w:t>
      </w:r>
    </w:p>
    <w:p w:rsidR="005F09E9" w:rsidRPr="00BD1ADD" w:rsidRDefault="005F09E9" w:rsidP="006E0C54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1ADD">
        <w:rPr>
          <w:szCs w:val="28"/>
        </w:rPr>
        <w:t>изменения размера арендной платы;</w:t>
      </w:r>
    </w:p>
    <w:p w:rsidR="005F09E9" w:rsidRPr="00BD1ADD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29193E" w:rsidRPr="00BD1ADD">
        <w:rPr>
          <w:szCs w:val="28"/>
        </w:rPr>
        <w:t>4</w:t>
      </w:r>
      <w:r w:rsidR="00B96DB4" w:rsidRPr="00BD1ADD">
        <w:rPr>
          <w:szCs w:val="28"/>
        </w:rPr>
        <w:t xml:space="preserve"> </w:t>
      </w:r>
      <w:r w:rsidRPr="00BD1ADD">
        <w:rPr>
          <w:szCs w:val="28"/>
        </w:rPr>
        <w:t>настоящего Договора;</w:t>
      </w:r>
    </w:p>
    <w:p w:rsidR="008855A2" w:rsidRPr="00BD1ADD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>предусмотренных п.</w:t>
      </w:r>
      <w:r w:rsidR="003C4FEE" w:rsidRPr="00BD1ADD">
        <w:rPr>
          <w:szCs w:val="28"/>
        </w:rPr>
        <w:t>4</w:t>
      </w:r>
      <w:r w:rsidRPr="00BD1ADD">
        <w:rPr>
          <w:szCs w:val="28"/>
        </w:rPr>
        <w:t>.1.</w:t>
      </w:r>
      <w:r w:rsidR="00CB6A9E" w:rsidRPr="00BD1ADD">
        <w:rPr>
          <w:szCs w:val="28"/>
        </w:rPr>
        <w:t>7</w:t>
      </w:r>
      <w:r w:rsidRPr="00BD1ADD">
        <w:rPr>
          <w:szCs w:val="28"/>
        </w:rPr>
        <w:t xml:space="preserve"> настоящего Договора;</w:t>
      </w:r>
    </w:p>
    <w:p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BD1ADD">
        <w:rPr>
          <w:szCs w:val="28"/>
        </w:rPr>
        <w:t xml:space="preserve">необходимости освобождения </w:t>
      </w:r>
      <w:r w:rsidRPr="00BD1ADD">
        <w:rPr>
          <w:b/>
          <w:i/>
          <w:szCs w:val="28"/>
        </w:rPr>
        <w:t>Объекта аренды</w:t>
      </w:r>
      <w:r w:rsidRPr="00BD1ADD">
        <w:rPr>
          <w:szCs w:val="28"/>
        </w:rPr>
        <w:t xml:space="preserve"> в связи с принятыми в установленном порядке решениями о</w:t>
      </w:r>
      <w:r w:rsidR="00B3330B" w:rsidRPr="00BD1ADD">
        <w:rPr>
          <w:szCs w:val="28"/>
        </w:rPr>
        <w:t xml:space="preserve"> застройке, </w:t>
      </w:r>
      <w:r w:rsidRPr="00BD1ADD">
        <w:rPr>
          <w:szCs w:val="28"/>
        </w:rPr>
        <w:t>проведении капитального</w:t>
      </w:r>
      <w:r w:rsidRPr="005F09E9">
        <w:rPr>
          <w:szCs w:val="28"/>
        </w:rPr>
        <w:t xml:space="preserve"> ремонта, реконструкции, перепрофилировании, переоборудовании, сносе </w:t>
      </w:r>
      <w:r w:rsidR="00B3330B">
        <w:rPr>
          <w:szCs w:val="28"/>
        </w:rPr>
        <w:t xml:space="preserve">недвижимого имущества, расположенного на </w:t>
      </w:r>
      <w:r w:rsidRPr="005F09E9">
        <w:rPr>
          <w:b/>
          <w:i/>
          <w:szCs w:val="28"/>
        </w:rPr>
        <w:t>Объект</w:t>
      </w:r>
      <w:r w:rsidR="00B3330B">
        <w:rPr>
          <w:b/>
          <w:i/>
          <w:szCs w:val="28"/>
        </w:rPr>
        <w:t>е</w:t>
      </w:r>
      <w:r w:rsidRPr="005F09E9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>;</w:t>
      </w:r>
    </w:p>
    <w:p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5F09E9" w:rsidRDefault="00B3330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Не вмешиваться в хозяйственную деятельность </w:t>
      </w:r>
      <w:r w:rsidRPr="005B0C04">
        <w:rPr>
          <w:b/>
          <w:i/>
          <w:szCs w:val="28"/>
        </w:rPr>
        <w:t>Арендатора</w:t>
      </w:r>
      <w:r>
        <w:rPr>
          <w:szCs w:val="28"/>
        </w:rPr>
        <w:t>, если она не противоречит условиям настоящего Договора и</w:t>
      </w:r>
      <w:r w:rsidR="005B0C04">
        <w:rPr>
          <w:szCs w:val="28"/>
        </w:rPr>
        <w:t xml:space="preserve"> действующему законодательству</w:t>
      </w:r>
      <w:r w:rsidR="0088668C">
        <w:rPr>
          <w:szCs w:val="28"/>
        </w:rPr>
        <w:t xml:space="preserve"> </w:t>
      </w:r>
      <w:r w:rsidR="0088668C" w:rsidRPr="00464DD7">
        <w:rPr>
          <w:szCs w:val="28"/>
        </w:rPr>
        <w:t>Российской Федерации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:rsidR="00E5481D" w:rsidRPr="00E5481D" w:rsidRDefault="005F09E9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</w:t>
      </w:r>
      <w:r w:rsidR="005B0C04">
        <w:rPr>
          <w:szCs w:val="28"/>
        </w:rPr>
        <w:t xml:space="preserve">с письменного согласия </w:t>
      </w:r>
      <w:r w:rsidR="005B0C04" w:rsidRPr="005B0C04">
        <w:rPr>
          <w:b/>
          <w:i/>
          <w:szCs w:val="28"/>
        </w:rPr>
        <w:t>Арендодателя</w:t>
      </w:r>
      <w:r w:rsidR="005B0C04">
        <w:rPr>
          <w:szCs w:val="28"/>
        </w:rPr>
        <w:t xml:space="preserve"> проводить мелиоративные и иные мероприятия, направленные </w:t>
      </w:r>
      <w:r w:rsidR="005B0C04" w:rsidRPr="00464DD7">
        <w:rPr>
          <w:szCs w:val="28"/>
        </w:rPr>
        <w:t xml:space="preserve">на улучшение состояния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, в том числе экологического, с соблюдением требований законодательства Российской Федерации. Произведенные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соответствующие неотделимые улучшения </w:t>
      </w:r>
      <w:r w:rsidR="005B0C04" w:rsidRPr="005B0C04">
        <w:rPr>
          <w:b/>
          <w:i/>
          <w:szCs w:val="28"/>
        </w:rPr>
        <w:t>Объекта аренды</w:t>
      </w:r>
      <w:r w:rsidR="005B0C04" w:rsidRPr="00464DD7">
        <w:rPr>
          <w:szCs w:val="28"/>
        </w:rPr>
        <w:t xml:space="preserve"> (за исключением возведения на </w:t>
      </w:r>
      <w:r w:rsidR="005B0C04" w:rsidRPr="005B0C04">
        <w:rPr>
          <w:b/>
          <w:i/>
          <w:szCs w:val="28"/>
        </w:rPr>
        <w:t>Объект</w:t>
      </w:r>
      <w:r w:rsidR="00D7296B">
        <w:rPr>
          <w:b/>
          <w:i/>
          <w:szCs w:val="28"/>
        </w:rPr>
        <w:t>е</w:t>
      </w:r>
      <w:r w:rsidR="005B0C04" w:rsidRPr="005B0C04">
        <w:rPr>
          <w:b/>
          <w:i/>
          <w:szCs w:val="28"/>
        </w:rPr>
        <w:t xml:space="preserve"> аренды</w:t>
      </w:r>
      <w:r w:rsidR="005B0C04" w:rsidRPr="00464DD7">
        <w:rPr>
          <w:szCs w:val="28"/>
        </w:rPr>
        <w:t xml:space="preserve"> </w:t>
      </w:r>
      <w:r w:rsidR="005B0C04" w:rsidRPr="005B0C04">
        <w:rPr>
          <w:b/>
          <w:i/>
          <w:szCs w:val="28"/>
        </w:rPr>
        <w:t>Арендатором</w:t>
      </w:r>
      <w:r w:rsidR="005B0C04" w:rsidRPr="00464DD7">
        <w:rPr>
          <w:szCs w:val="28"/>
        </w:rPr>
        <w:t xml:space="preserve"> недвижимого имущества) являются собственностью </w:t>
      </w:r>
      <w:r w:rsidR="005B0C04" w:rsidRPr="005B0C04">
        <w:rPr>
          <w:b/>
          <w:i/>
          <w:szCs w:val="28"/>
        </w:rPr>
        <w:t>Арендодателя</w:t>
      </w:r>
      <w:r w:rsidR="00E5481D">
        <w:rPr>
          <w:b/>
          <w:i/>
          <w:szCs w:val="28"/>
        </w:rPr>
        <w:t xml:space="preserve">. </w:t>
      </w:r>
      <w:r w:rsidR="00E5481D" w:rsidRPr="00E5481D">
        <w:rPr>
          <w:szCs w:val="28"/>
        </w:rPr>
        <w:t xml:space="preserve">Стоимость указанных неотделимых улучшений </w:t>
      </w:r>
      <w:r w:rsidR="00E5481D" w:rsidRPr="00E5481D">
        <w:rPr>
          <w:b/>
          <w:i/>
          <w:szCs w:val="28"/>
        </w:rPr>
        <w:t>Арендатору</w:t>
      </w:r>
      <w:r w:rsidR="00E5481D" w:rsidRPr="00E5481D">
        <w:rPr>
          <w:szCs w:val="28"/>
        </w:rPr>
        <w:t xml:space="preserve"> не возмещается.</w:t>
      </w:r>
      <w:r w:rsidR="00D7296B" w:rsidRPr="00E5481D">
        <w:rPr>
          <w:szCs w:val="28"/>
        </w:rPr>
        <w:t xml:space="preserve"> </w:t>
      </w:r>
    </w:p>
    <w:p w:rsidR="00D7296B" w:rsidRDefault="00D7296B" w:rsidP="00D7296B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D7296B" w:rsidRPr="00702B51" w:rsidRDefault="00D7296B" w:rsidP="00D7296B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lastRenderedPageBreak/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не позднее, чем за 2 (два) месяца</w:t>
      </w:r>
      <w:r>
        <w:rPr>
          <w:szCs w:val="28"/>
        </w:rPr>
        <w:t>.</w:t>
      </w:r>
    </w:p>
    <w:p w:rsidR="00D7296B" w:rsidRPr="005F09E9" w:rsidRDefault="00D7296B" w:rsidP="00D7296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:rsidR="00D50902" w:rsidRPr="00A00C92" w:rsidRDefault="00D7296B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A00C92">
        <w:rPr>
          <w:szCs w:val="28"/>
        </w:rPr>
        <w:t xml:space="preserve">Осуществлять на </w:t>
      </w:r>
      <w:r w:rsidRPr="00A00C92">
        <w:rPr>
          <w:b/>
          <w:i/>
          <w:szCs w:val="28"/>
        </w:rPr>
        <w:t>Объекте аренды</w:t>
      </w:r>
      <w:r w:rsidRPr="00A00C92">
        <w:rPr>
          <w:szCs w:val="28"/>
        </w:rPr>
        <w:t xml:space="preserve"> деятельность, которая связана с</w:t>
      </w:r>
      <w:r w:rsidR="00A00C92" w:rsidRPr="00A00C92">
        <w:rPr>
          <w:szCs w:val="28"/>
        </w:rPr>
        <w:t xml:space="preserve"> </w:t>
      </w:r>
      <w:r w:rsidR="00D50902" w:rsidRPr="00A00C92">
        <w:rPr>
          <w:szCs w:val="28"/>
        </w:rPr>
        <w:t>приемом, заготовкой и переработкой лома черных и цветных металлов.</w:t>
      </w:r>
    </w:p>
    <w:p w:rsidR="005F09E9" w:rsidRPr="005F09E9" w:rsidRDefault="005B0C0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Без письменного разрешения </w:t>
      </w:r>
      <w:r w:rsidRPr="005B0C04">
        <w:rPr>
          <w:b/>
          <w:i/>
          <w:szCs w:val="28"/>
        </w:rPr>
        <w:t>Арендодателя</w:t>
      </w:r>
      <w:r w:rsidR="00EB72BF">
        <w:rPr>
          <w:szCs w:val="28"/>
        </w:rPr>
        <w:t xml:space="preserve"> заключать договоры и </w:t>
      </w:r>
      <w:r w:rsidRPr="00464DD7">
        <w:rPr>
          <w:szCs w:val="28"/>
        </w:rPr>
        <w:t xml:space="preserve">вступать в сделки, следствием которых является или может являться какое-либо обременение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 (или) предоставленных </w:t>
      </w:r>
      <w:r w:rsidRPr="005B0C04">
        <w:rPr>
          <w:b/>
          <w:i/>
          <w:szCs w:val="28"/>
        </w:rPr>
        <w:t>Арендатору</w:t>
      </w:r>
      <w:r w:rsidRPr="00464DD7">
        <w:rPr>
          <w:szCs w:val="28"/>
        </w:rPr>
        <w:t xml:space="preserve"> по настоящему Договору имущественных прав, в том числе переход их к иному лицу (договоры залога, субаренды, внесение прав </w:t>
      </w:r>
      <w:r w:rsidRPr="005F09E9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или его части в уставный капитал хозяйствующих обществ и товариществ)</w:t>
      </w:r>
      <w:r w:rsidR="005F09E9"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FC05C8">
        <w:rPr>
          <w:szCs w:val="28"/>
        </w:rPr>
        <w:t xml:space="preserve">Производить неотделимые улучшения, переоборудования </w:t>
      </w:r>
      <w:r w:rsidRPr="00FC05C8">
        <w:rPr>
          <w:b/>
          <w:i/>
          <w:szCs w:val="28"/>
        </w:rPr>
        <w:t>Объекта аренды</w:t>
      </w:r>
      <w:r w:rsidRPr="00FC05C8">
        <w:rPr>
          <w:szCs w:val="28"/>
        </w:rPr>
        <w:t xml:space="preserve"> без письменного согласия </w:t>
      </w:r>
      <w:r w:rsidRPr="00FC05C8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Default="00FB54F1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11C04">
        <w:rPr>
          <w:szCs w:val="28"/>
        </w:rPr>
        <w:t xml:space="preserve">Осуществлять на </w:t>
      </w:r>
      <w:r w:rsidRPr="00211C04">
        <w:rPr>
          <w:b/>
          <w:i/>
          <w:szCs w:val="28"/>
        </w:rPr>
        <w:t>Объект</w:t>
      </w:r>
      <w:r w:rsidR="00D50902">
        <w:rPr>
          <w:b/>
          <w:i/>
          <w:szCs w:val="28"/>
        </w:rPr>
        <w:t>е</w:t>
      </w:r>
      <w:r w:rsidRPr="00211C04">
        <w:rPr>
          <w:b/>
          <w:i/>
          <w:szCs w:val="28"/>
        </w:rPr>
        <w:t xml:space="preserve"> аренды</w:t>
      </w:r>
      <w:r w:rsidRPr="00211C04">
        <w:rPr>
          <w:szCs w:val="28"/>
        </w:rPr>
        <w:t xml:space="preserve"> рекламно-информационную деятельность в какой-либо форме самостоятельно и/или с привлечением третьих лиц, включая размещение рекламы, рекламоносителей, рекламных конструкций</w:t>
      </w:r>
      <w:r w:rsidR="00D24107">
        <w:rPr>
          <w:szCs w:val="28"/>
        </w:rPr>
        <w:t>.</w:t>
      </w:r>
    </w:p>
    <w:p w:rsidR="00FB54F1" w:rsidRDefault="00D50902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Размещать на </w:t>
      </w:r>
      <w:r w:rsidRPr="00D50902">
        <w:rPr>
          <w:b/>
          <w:i/>
          <w:szCs w:val="28"/>
        </w:rPr>
        <w:t>Объекте аренды</w:t>
      </w:r>
      <w:r>
        <w:rPr>
          <w:szCs w:val="28"/>
        </w:rPr>
        <w:t xml:space="preserve"> игровые столы, игровые автоматы, кассы тотализаторов, кассы букмекерских контор и иное игорное оборудование, а также вести игорную деятельность с использованием </w:t>
      </w:r>
      <w:r w:rsidRPr="00D50902">
        <w:rPr>
          <w:b/>
          <w:i/>
          <w:szCs w:val="28"/>
        </w:rPr>
        <w:t>Объекта аренды</w:t>
      </w:r>
      <w:r>
        <w:rPr>
          <w:szCs w:val="28"/>
        </w:rPr>
        <w:t xml:space="preserve"> иным образом.</w:t>
      </w:r>
    </w:p>
    <w:p w:rsidR="00EB72BF" w:rsidRPr="005F09E9" w:rsidRDefault="00EB72BF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Возводить временные и/или капитальные здания, строения, сооружения, за исключением случая предоставления </w:t>
      </w:r>
      <w:r w:rsidRPr="00EB72BF">
        <w:rPr>
          <w:b/>
          <w:i/>
          <w:szCs w:val="28"/>
        </w:rPr>
        <w:t>Объекта аренды</w:t>
      </w:r>
      <w:r>
        <w:rPr>
          <w:szCs w:val="28"/>
        </w:rPr>
        <w:t xml:space="preserve"> в указанных в настоящем пункте целях. 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:rsidR="00E53063" w:rsidRPr="003844D1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844D1">
        <w:rPr>
          <w:szCs w:val="28"/>
        </w:rPr>
        <w:t xml:space="preserve">Внести на </w:t>
      </w:r>
      <w:r w:rsidR="005F6215" w:rsidRPr="003844D1">
        <w:rPr>
          <w:szCs w:val="28"/>
        </w:rPr>
        <w:t xml:space="preserve">расчетный </w:t>
      </w:r>
      <w:r w:rsidRPr="003844D1">
        <w:rPr>
          <w:szCs w:val="28"/>
        </w:rPr>
        <w:t xml:space="preserve">счет </w:t>
      </w:r>
      <w:r w:rsidRPr="003844D1">
        <w:rPr>
          <w:b/>
          <w:i/>
          <w:szCs w:val="28"/>
        </w:rPr>
        <w:t>Арендодателя</w:t>
      </w:r>
      <w:r w:rsidRPr="003844D1">
        <w:rPr>
          <w:szCs w:val="28"/>
        </w:rPr>
        <w:t>, указанный в п.</w:t>
      </w:r>
      <w:r w:rsidR="00A94239" w:rsidRPr="003844D1">
        <w:rPr>
          <w:szCs w:val="28"/>
        </w:rPr>
        <w:t>1</w:t>
      </w:r>
      <w:r w:rsidR="003C4FEE" w:rsidRPr="003844D1">
        <w:rPr>
          <w:szCs w:val="28"/>
        </w:rPr>
        <w:t>2</w:t>
      </w:r>
      <w:r w:rsidR="001B577F">
        <w:rPr>
          <w:szCs w:val="28"/>
        </w:rPr>
        <w:t>.1</w:t>
      </w:r>
      <w:r w:rsidRPr="003844D1">
        <w:rPr>
          <w:szCs w:val="28"/>
        </w:rPr>
        <w:t xml:space="preserve"> настоящего Договора, обеспечительный </w:t>
      </w:r>
      <w:r w:rsidR="00BB0FE4" w:rsidRPr="003844D1">
        <w:rPr>
          <w:szCs w:val="28"/>
        </w:rPr>
        <w:t xml:space="preserve">(дополнительный) </w:t>
      </w:r>
      <w:r w:rsidRPr="003844D1">
        <w:rPr>
          <w:szCs w:val="28"/>
        </w:rPr>
        <w:t xml:space="preserve">платеж </w:t>
      </w:r>
      <w:r w:rsidR="00B21251" w:rsidRPr="003844D1">
        <w:rPr>
          <w:szCs w:val="28"/>
        </w:rPr>
        <w:t>в соответствии с</w:t>
      </w:r>
      <w:r w:rsidRPr="003844D1">
        <w:rPr>
          <w:szCs w:val="28"/>
        </w:rPr>
        <w:t xml:space="preserve"> </w:t>
      </w:r>
      <w:r w:rsidR="00BB0FE4" w:rsidRPr="003844D1">
        <w:rPr>
          <w:szCs w:val="28"/>
        </w:rPr>
        <w:t xml:space="preserve">разделом </w:t>
      </w:r>
      <w:r w:rsidR="003C4FEE" w:rsidRPr="003844D1">
        <w:rPr>
          <w:szCs w:val="28"/>
        </w:rPr>
        <w:t>5</w:t>
      </w:r>
      <w:r w:rsidRPr="003844D1">
        <w:rPr>
          <w:szCs w:val="28"/>
        </w:rPr>
        <w:t xml:space="preserve"> настоящего Договора.  </w:t>
      </w:r>
    </w:p>
    <w:p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:rsidR="00BD0681" w:rsidRPr="006B2257" w:rsidRDefault="005F09E9" w:rsidP="00BD0681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6B2257">
        <w:rPr>
          <w:szCs w:val="28"/>
        </w:rPr>
        <w:t xml:space="preserve">Использовать </w:t>
      </w:r>
      <w:r w:rsidRPr="006B2257">
        <w:rPr>
          <w:b/>
          <w:i/>
          <w:szCs w:val="28"/>
        </w:rPr>
        <w:t>Объект</w:t>
      </w:r>
      <w:r w:rsidRPr="006B2257">
        <w:rPr>
          <w:szCs w:val="28"/>
        </w:rPr>
        <w:t xml:space="preserve"> </w:t>
      </w:r>
      <w:r w:rsidRPr="006B2257">
        <w:rPr>
          <w:b/>
          <w:i/>
          <w:szCs w:val="28"/>
        </w:rPr>
        <w:t>аренды</w:t>
      </w:r>
      <w:r w:rsidRPr="006B2257">
        <w:rPr>
          <w:szCs w:val="28"/>
        </w:rPr>
        <w:t xml:space="preserve"> исключительно по </w:t>
      </w:r>
      <w:r w:rsidR="007807A0">
        <w:rPr>
          <w:szCs w:val="28"/>
        </w:rPr>
        <w:t>целевому</w:t>
      </w:r>
      <w:r w:rsidRPr="006B2257">
        <w:rPr>
          <w:szCs w:val="28"/>
        </w:rPr>
        <w:t xml:space="preserve"> назначению, указанному в п.1.3 настоящего Договора.</w:t>
      </w:r>
    </w:p>
    <w:p w:rsidR="006D1818" w:rsidRDefault="00FD5CC4" w:rsidP="006D1818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 xml:space="preserve">До начала фактического использования </w:t>
      </w:r>
      <w:r w:rsidRPr="00D50902">
        <w:rPr>
          <w:b/>
          <w:i/>
          <w:szCs w:val="28"/>
        </w:rPr>
        <w:t>Объекта аренды</w:t>
      </w:r>
      <w:r w:rsidRPr="00D50902">
        <w:rPr>
          <w:szCs w:val="28"/>
        </w:rPr>
        <w:t xml:space="preserve"> обеспечить организацию отдельного въезда – выезда, возведение ограждения</w:t>
      </w:r>
      <w:r w:rsidR="007C2B23" w:rsidRPr="00D50902">
        <w:rPr>
          <w:szCs w:val="28"/>
        </w:rPr>
        <w:t xml:space="preserve">, перенос/восстановление зеленых насаждений </w:t>
      </w:r>
      <w:r w:rsidRPr="00D50902">
        <w:rPr>
          <w:szCs w:val="28"/>
        </w:rPr>
        <w:t>(в случае необходимости).</w:t>
      </w:r>
      <w:r w:rsidR="00275D47">
        <w:rPr>
          <w:szCs w:val="28"/>
        </w:rPr>
        <w:t xml:space="preserve"> </w:t>
      </w:r>
    </w:p>
    <w:p w:rsidR="007171F2" w:rsidRPr="007171F2" w:rsidRDefault="007171F2" w:rsidP="007171F2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Pr="007171F2">
        <w:rPr>
          <w:szCs w:val="28"/>
        </w:rPr>
        <w:t xml:space="preserve">необходимости обеспечить внесение изменений в Правила землепользования и застройки и Единый государственный реестр недвижимости, </w:t>
      </w:r>
      <w:r w:rsidRPr="007171F2">
        <w:rPr>
          <w:szCs w:val="28"/>
        </w:rPr>
        <w:lastRenderedPageBreak/>
        <w:t xml:space="preserve">допускающих использование Объекта аренды в соответствии с его целевым назначением. </w:t>
      </w:r>
    </w:p>
    <w:p w:rsidR="00F61C94" w:rsidRPr="00391898" w:rsidRDefault="003F03C8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91898">
        <w:rPr>
          <w:szCs w:val="28"/>
        </w:rPr>
        <w:t>В</w:t>
      </w:r>
      <w:r w:rsidR="00F61C94" w:rsidRPr="00391898">
        <w:rPr>
          <w:szCs w:val="28"/>
        </w:rPr>
        <w:t xml:space="preserve">озместить расходы </w:t>
      </w:r>
      <w:r w:rsidR="00F61C94" w:rsidRPr="00391898">
        <w:rPr>
          <w:b/>
          <w:i/>
          <w:szCs w:val="28"/>
        </w:rPr>
        <w:t>Арендодателя</w:t>
      </w:r>
      <w:r w:rsidRPr="00391898">
        <w:rPr>
          <w:b/>
          <w:i/>
          <w:szCs w:val="28"/>
        </w:rPr>
        <w:t xml:space="preserve">, </w:t>
      </w:r>
      <w:r w:rsidRPr="00391898">
        <w:rPr>
          <w:szCs w:val="28"/>
        </w:rPr>
        <w:t>связанные с</w:t>
      </w:r>
      <w:r w:rsidR="00F61C94" w:rsidRPr="00391898">
        <w:rPr>
          <w:szCs w:val="28"/>
        </w:rPr>
        <w:t xml:space="preserve"> проведение</w:t>
      </w:r>
      <w:r w:rsidRPr="00391898">
        <w:rPr>
          <w:szCs w:val="28"/>
        </w:rPr>
        <w:t>м</w:t>
      </w:r>
      <w:r w:rsidR="00F61C94" w:rsidRPr="00391898">
        <w:rPr>
          <w:szCs w:val="28"/>
        </w:rPr>
        <w:t xml:space="preserve"> мероприятий</w:t>
      </w:r>
      <w:r w:rsidRPr="00391898">
        <w:rPr>
          <w:szCs w:val="28"/>
        </w:rPr>
        <w:t xml:space="preserve">, предусмотренных </w:t>
      </w:r>
      <w:r w:rsidR="00422F17" w:rsidRPr="00391898">
        <w:rPr>
          <w:szCs w:val="28"/>
        </w:rPr>
        <w:t xml:space="preserve">п.4.1.8 </w:t>
      </w:r>
      <w:r w:rsidR="00391898" w:rsidRPr="00391898">
        <w:rPr>
          <w:szCs w:val="28"/>
        </w:rPr>
        <w:t xml:space="preserve">и 4.5.5 </w:t>
      </w:r>
      <w:r w:rsidR="00F61C94" w:rsidRPr="00391898">
        <w:rPr>
          <w:szCs w:val="28"/>
        </w:rPr>
        <w:t>настоящего договора.</w:t>
      </w:r>
    </w:p>
    <w:p w:rsidR="005F09E9" w:rsidRPr="00BD0681" w:rsidRDefault="00BD0681" w:rsidP="00F61C9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 допускать действий, приводящих к ухудшению качественных характеристик </w:t>
      </w:r>
      <w:r w:rsidRPr="00BD0681">
        <w:rPr>
          <w:b/>
          <w:i/>
          <w:szCs w:val="28"/>
        </w:rPr>
        <w:t>Объекта аренды</w:t>
      </w:r>
      <w:r>
        <w:rPr>
          <w:szCs w:val="28"/>
        </w:rPr>
        <w:t xml:space="preserve">, </w:t>
      </w:r>
      <w:r w:rsidRPr="00464DD7">
        <w:rPr>
          <w:szCs w:val="28"/>
        </w:rPr>
        <w:t xml:space="preserve">санитарной, экологической, транспортной обстановки, общественного порядка на </w:t>
      </w:r>
      <w:r w:rsidRPr="00BD0681">
        <w:rPr>
          <w:b/>
          <w:i/>
          <w:szCs w:val="28"/>
        </w:rPr>
        <w:t>Объект</w:t>
      </w:r>
      <w:r w:rsidR="001A4A70">
        <w:rPr>
          <w:b/>
          <w:i/>
          <w:szCs w:val="28"/>
        </w:rPr>
        <w:t>е</w:t>
      </w:r>
      <w:r w:rsidRPr="00BD0681">
        <w:rPr>
          <w:b/>
          <w:i/>
          <w:szCs w:val="28"/>
        </w:rPr>
        <w:t xml:space="preserve"> аренды</w:t>
      </w:r>
      <w:r w:rsidRPr="00464DD7">
        <w:rPr>
          <w:szCs w:val="28"/>
        </w:rPr>
        <w:t xml:space="preserve"> и прилегающей территории, равно как не допускать неправомерного использования </w:t>
      </w:r>
      <w:r w:rsidRPr="00BD0681">
        <w:rPr>
          <w:b/>
          <w:i/>
          <w:szCs w:val="28"/>
        </w:rPr>
        <w:t>Объекта аренды</w:t>
      </w:r>
      <w:r w:rsidRPr="00464DD7">
        <w:rPr>
          <w:szCs w:val="28"/>
        </w:rPr>
        <w:t xml:space="preserve"> третьими лицами</w:t>
      </w:r>
      <w:r>
        <w:rPr>
          <w:szCs w:val="28"/>
        </w:rPr>
        <w:t>.</w:t>
      </w:r>
      <w:r w:rsidRPr="00BD0681">
        <w:rPr>
          <w:b/>
          <w:i/>
          <w:szCs w:val="28"/>
        </w:rPr>
        <w:t xml:space="preserve"> </w:t>
      </w:r>
    </w:p>
    <w:p w:rsidR="00BD0681" w:rsidRDefault="00BD0681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64DD7">
        <w:rPr>
          <w:szCs w:val="28"/>
        </w:rPr>
        <w:t xml:space="preserve">Содержать в исправном состоянии, а в случае необходимости производить за свой счет по согласованию с </w:t>
      </w:r>
      <w:r w:rsidRPr="00BD0681">
        <w:rPr>
          <w:b/>
          <w:i/>
          <w:szCs w:val="28"/>
        </w:rPr>
        <w:t>Арендодателем</w:t>
      </w:r>
      <w:r w:rsidRPr="00464DD7">
        <w:rPr>
          <w:szCs w:val="28"/>
        </w:rPr>
        <w:t xml:space="preserve"> ремонт </w:t>
      </w:r>
      <w:r w:rsidR="00464974" w:rsidRPr="005F09E9">
        <w:rPr>
          <w:szCs w:val="28"/>
        </w:rPr>
        <w:t xml:space="preserve">инженерных сетей и </w:t>
      </w:r>
      <w:r w:rsidR="0037578D" w:rsidRPr="005F09E9">
        <w:rPr>
          <w:szCs w:val="28"/>
        </w:rPr>
        <w:t>коммуникаций</w:t>
      </w:r>
      <w:r w:rsidR="0037578D" w:rsidRPr="00464DD7" w:rsidDel="00464974">
        <w:rPr>
          <w:szCs w:val="28"/>
        </w:rPr>
        <w:t>,</w:t>
      </w:r>
      <w:r w:rsidRPr="00464DD7">
        <w:rPr>
          <w:szCs w:val="28"/>
        </w:rPr>
        <w:t xml:space="preserve"> </w:t>
      </w:r>
      <w:r w:rsidR="00464974" w:rsidRPr="00464DD7">
        <w:rPr>
          <w:szCs w:val="28"/>
        </w:rPr>
        <w:t>расположенн</w:t>
      </w:r>
      <w:r w:rsidR="00464974">
        <w:rPr>
          <w:szCs w:val="28"/>
        </w:rPr>
        <w:t>ых</w:t>
      </w:r>
      <w:r w:rsidR="00464974" w:rsidRPr="00464DD7">
        <w:rPr>
          <w:szCs w:val="28"/>
        </w:rPr>
        <w:t xml:space="preserve"> </w:t>
      </w:r>
      <w:r w:rsidRPr="00464DD7">
        <w:rPr>
          <w:szCs w:val="28"/>
        </w:rPr>
        <w:t xml:space="preserve">на </w:t>
      </w:r>
      <w:r w:rsidR="00464974">
        <w:rPr>
          <w:szCs w:val="28"/>
        </w:rPr>
        <w:t xml:space="preserve">(в границах) </w:t>
      </w:r>
      <w:r w:rsidR="00711F6A" w:rsidRPr="00BD0681">
        <w:rPr>
          <w:b/>
          <w:i/>
          <w:szCs w:val="28"/>
        </w:rPr>
        <w:t>Объект</w:t>
      </w:r>
      <w:r w:rsidR="00711F6A">
        <w:rPr>
          <w:b/>
          <w:i/>
          <w:szCs w:val="28"/>
        </w:rPr>
        <w:t>е</w:t>
      </w:r>
      <w:r w:rsidR="00A62596">
        <w:rPr>
          <w:b/>
          <w:i/>
          <w:szCs w:val="28"/>
        </w:rPr>
        <w:t>(а)</w:t>
      </w:r>
      <w:r w:rsidR="00711F6A" w:rsidRPr="00BD0681">
        <w:rPr>
          <w:b/>
          <w:i/>
          <w:szCs w:val="28"/>
        </w:rPr>
        <w:t xml:space="preserve"> </w:t>
      </w:r>
      <w:r w:rsidRPr="00BD0681">
        <w:rPr>
          <w:b/>
          <w:i/>
          <w:szCs w:val="28"/>
        </w:rPr>
        <w:t>аренды</w:t>
      </w:r>
      <w:r w:rsidR="00464974">
        <w:rPr>
          <w:b/>
          <w:i/>
          <w:szCs w:val="28"/>
        </w:rPr>
        <w:t xml:space="preserve"> </w:t>
      </w:r>
      <w:r w:rsidR="00464974" w:rsidRPr="00A601F1">
        <w:rPr>
          <w:szCs w:val="28"/>
        </w:rPr>
        <w:t>(далее – сетей)</w:t>
      </w:r>
      <w:r w:rsidRPr="00A601F1">
        <w:rPr>
          <w:szCs w:val="28"/>
        </w:rPr>
        <w:t>,</w:t>
      </w:r>
      <w:r w:rsidRPr="00464DD7">
        <w:rPr>
          <w:szCs w:val="28"/>
        </w:rPr>
        <w:t xml:space="preserve"> а также не препятствовать проведению ремонта и обслуживанию </w:t>
      </w:r>
      <w:r w:rsidR="00464974">
        <w:rPr>
          <w:szCs w:val="28"/>
        </w:rPr>
        <w:t>сетей</w:t>
      </w:r>
      <w:r w:rsidR="00FD5CC4">
        <w:rPr>
          <w:szCs w:val="28"/>
        </w:rPr>
        <w:t>.</w:t>
      </w:r>
    </w:p>
    <w:p w:rsidR="006941F2" w:rsidRPr="006941F2" w:rsidRDefault="00464974" w:rsidP="006941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</w:t>
      </w:r>
      <w:r w:rsidR="006941F2">
        <w:rPr>
          <w:szCs w:val="28"/>
        </w:rPr>
        <w:t xml:space="preserve"> и необходимости производства аварийно-восстановительных работ </w:t>
      </w:r>
      <w:r w:rsidR="006941F2">
        <w:rPr>
          <w:b/>
          <w:i/>
          <w:szCs w:val="28"/>
        </w:rPr>
        <w:t>Арендатор</w:t>
      </w:r>
      <w:r w:rsidR="006941F2">
        <w:rPr>
          <w:szCs w:val="28"/>
        </w:rPr>
        <w:t xml:space="preserve"> принимает на себя гарантийные обязательства по первому требованию освободить </w:t>
      </w:r>
      <w:r w:rsidR="006941F2">
        <w:rPr>
          <w:b/>
          <w:i/>
          <w:szCs w:val="28"/>
        </w:rPr>
        <w:t>Объект аренды</w:t>
      </w:r>
      <w:r w:rsidR="006941F2">
        <w:rPr>
          <w:szCs w:val="28"/>
        </w:rPr>
        <w:t>.</w:t>
      </w:r>
    </w:p>
    <w:p w:rsidR="00FD5CC4" w:rsidRDefault="00FD5CC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Соблюдать на </w:t>
      </w:r>
      <w:r>
        <w:rPr>
          <w:b/>
          <w:i/>
          <w:szCs w:val="28"/>
        </w:rPr>
        <w:t>Объекте аренды</w:t>
      </w:r>
      <w:r>
        <w:rPr>
          <w:szCs w:val="28"/>
        </w:rPr>
        <w:t xml:space="preserve"> противопожарную дисциплину в соответствии с действующим законодательством. </w:t>
      </w:r>
      <w:r w:rsidRPr="00FD5CC4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за противопожарное состояние </w:t>
      </w:r>
      <w:r w:rsidRPr="00FD5CC4">
        <w:rPr>
          <w:b/>
          <w:i/>
          <w:szCs w:val="28"/>
        </w:rPr>
        <w:t>Объекта аренды</w:t>
      </w:r>
      <w:r>
        <w:rPr>
          <w:szCs w:val="28"/>
        </w:rPr>
        <w:t>, приведение его в соответствие с требованиями противопожарных норм.</w:t>
      </w:r>
    </w:p>
    <w:p w:rsidR="00FD5CC4" w:rsidRPr="00D50902" w:rsidRDefault="00711F6A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50902">
        <w:rPr>
          <w:szCs w:val="28"/>
        </w:rPr>
        <w:t>Н</w:t>
      </w:r>
      <w:r w:rsidR="00FD5CC4" w:rsidRPr="00D50902">
        <w:rPr>
          <w:szCs w:val="28"/>
        </w:rPr>
        <w:t xml:space="preserve">е допускать захламление, загрязнение </w:t>
      </w:r>
      <w:r w:rsidRPr="00D50902">
        <w:rPr>
          <w:b/>
          <w:i/>
          <w:szCs w:val="28"/>
        </w:rPr>
        <w:t>Объекта аренды</w:t>
      </w:r>
      <w:r w:rsidR="00FD5CC4" w:rsidRPr="00D50902">
        <w:rPr>
          <w:szCs w:val="28"/>
        </w:rPr>
        <w:t>, обеспечивать своевременно уборку территории.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:rsidR="00FD408F" w:rsidRPr="005F09E9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>списании денежных средств обеспечительного платежа внести дополнительный обеспечительный платеж до размера</w:t>
      </w:r>
      <w:r w:rsidR="00377231">
        <w:rPr>
          <w:szCs w:val="28"/>
        </w:rPr>
        <w:t>,</w:t>
      </w:r>
      <w:r>
        <w:rPr>
          <w:szCs w:val="28"/>
        </w:rPr>
        <w:t xml:space="preserve"> указанного в п.</w:t>
      </w:r>
      <w:r w:rsidR="003C4FEE">
        <w:rPr>
          <w:szCs w:val="28"/>
        </w:rPr>
        <w:t>5.4</w:t>
      </w:r>
      <w:r w:rsidR="00377231">
        <w:rPr>
          <w:szCs w:val="28"/>
        </w:rPr>
        <w:t xml:space="preserve"> </w:t>
      </w:r>
      <w:r>
        <w:rPr>
          <w:szCs w:val="28"/>
        </w:rPr>
        <w:t>настоящего Договора.</w:t>
      </w:r>
    </w:p>
    <w:p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3E3F76">
        <w:rPr>
          <w:szCs w:val="28"/>
        </w:rPr>
        <w:t xml:space="preserve">на территорию </w:t>
      </w:r>
      <w:r w:rsidR="003E3F76" w:rsidRPr="003E3F76">
        <w:rPr>
          <w:b/>
          <w:i/>
          <w:szCs w:val="28"/>
        </w:rPr>
        <w:t>Арендодателя</w:t>
      </w:r>
      <w:r w:rsidR="003E3F76">
        <w:rPr>
          <w:szCs w:val="28"/>
        </w:rPr>
        <w:t xml:space="preserve"> иностранных граждан без оформления </w:t>
      </w:r>
      <w:r w:rsidRPr="00EF424E">
        <w:rPr>
          <w:szCs w:val="28"/>
        </w:rPr>
        <w:t>в соответствии с действующим законодательством</w:t>
      </w:r>
      <w:r w:rsidR="003E3F76">
        <w:rPr>
          <w:szCs w:val="28"/>
        </w:rPr>
        <w:t xml:space="preserve"> и порядком, установленным </w:t>
      </w:r>
      <w:r w:rsidR="003E3F76" w:rsidRPr="003E3F76">
        <w:rPr>
          <w:b/>
          <w:i/>
          <w:szCs w:val="28"/>
        </w:rPr>
        <w:t>Арендодателем</w:t>
      </w:r>
      <w:r w:rsidRPr="00EF424E">
        <w:rPr>
          <w:szCs w:val="28"/>
        </w:rPr>
        <w:t>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3C4FEE" w:rsidRDefault="00DE63DE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>В течение 14 (четырнадцати) дней п</w:t>
      </w:r>
      <w:r w:rsidR="004E5A60">
        <w:t xml:space="preserve">осле прекращения настоящего Договора передать </w:t>
      </w:r>
      <w:r w:rsidR="004E5A60" w:rsidRPr="004E5A60">
        <w:rPr>
          <w:b/>
          <w:i/>
        </w:rPr>
        <w:t>Арендодателю</w:t>
      </w:r>
      <w:r w:rsidR="004E5A60">
        <w:t xml:space="preserve"> </w:t>
      </w:r>
      <w:r w:rsidR="004E5A60" w:rsidRPr="004E5A60">
        <w:rPr>
          <w:b/>
          <w:i/>
        </w:rPr>
        <w:t>Объект аренды</w:t>
      </w:r>
      <w:r w:rsidR="004E5A60">
        <w:t xml:space="preserve"> по Акту </w:t>
      </w:r>
      <w:r w:rsidR="00563850">
        <w:t>сдачи-приёмки</w:t>
      </w:r>
      <w:r w:rsidR="004E5A60">
        <w:t xml:space="preserve"> в </w:t>
      </w:r>
      <w:r w:rsidR="004E5A60" w:rsidRPr="003C4FEE">
        <w:lastRenderedPageBreak/>
        <w:t xml:space="preserve">состоянии не хуже, чем то, в котором </w:t>
      </w:r>
      <w:r w:rsidR="00FD5CC4" w:rsidRPr="003C4FEE">
        <w:t xml:space="preserve">он </w:t>
      </w:r>
      <w:r w:rsidR="004E5A60" w:rsidRPr="003C4FEE">
        <w:t>был получен,</w:t>
      </w:r>
      <w:r w:rsidR="00AF7108">
        <w:t xml:space="preserve"> в порядке</w:t>
      </w:r>
      <w:r w:rsidR="00DA775D">
        <w:t>,</w:t>
      </w:r>
      <w:r w:rsidR="004E5A60" w:rsidRPr="003C4FEE">
        <w:t xml:space="preserve"> предусмотренном разделом 3</w:t>
      </w:r>
      <w:r w:rsidR="00FD5CC4" w:rsidRPr="003C4FEE">
        <w:t xml:space="preserve"> настоящего Договора</w:t>
      </w:r>
      <w:r w:rsidR="004E5A60" w:rsidRPr="003C4FEE">
        <w:t>.</w:t>
      </w:r>
    </w:p>
    <w:p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563850">
        <w:rPr>
          <w:szCs w:val="28"/>
        </w:rPr>
        <w:t>сдачи-приёмки</w:t>
      </w:r>
      <w:r w:rsidRPr="005F09E9">
        <w:rPr>
          <w:szCs w:val="28"/>
        </w:rPr>
        <w:t>.</w:t>
      </w:r>
    </w:p>
    <w:p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B54A17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DA775D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7C2B23">
        <w:rPr>
          <w:szCs w:val="28"/>
        </w:rPr>
        <w:t>не</w:t>
      </w:r>
      <w:r w:rsidR="007C2B23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:rsidR="00C60754" w:rsidRDefault="00C60754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5F09E9" w:rsidRPr="005F09E9" w:rsidRDefault="005F09E9" w:rsidP="006E0C54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Платежи и расчеты по Договору</w:t>
      </w:r>
    </w:p>
    <w:p w:rsidR="0005191F" w:rsidRPr="005F09E9" w:rsidRDefault="0005191F" w:rsidP="0005191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>рендн</w:t>
      </w:r>
      <w:r>
        <w:rPr>
          <w:rFonts w:cs="Arial"/>
          <w:szCs w:val="22"/>
        </w:rPr>
        <w:t>ая</w:t>
      </w:r>
      <w:r w:rsidRPr="005F09E9">
        <w:rPr>
          <w:rFonts w:cs="Arial"/>
          <w:szCs w:val="22"/>
        </w:rPr>
        <w:t xml:space="preserve"> плат</w:t>
      </w:r>
      <w:r>
        <w:rPr>
          <w:rFonts w:cs="Arial"/>
          <w:szCs w:val="22"/>
        </w:rPr>
        <w:t>а</w:t>
      </w:r>
      <w:r w:rsidR="006D1818">
        <w:rPr>
          <w:rFonts w:cs="Arial"/>
          <w:szCs w:val="22"/>
        </w:rPr>
        <w:t xml:space="preserve"> </w:t>
      </w:r>
      <w:r w:rsidR="006D1818" w:rsidRPr="006D1818">
        <w:rPr>
          <w:rFonts w:cs="Arial"/>
          <w:b/>
          <w:i/>
          <w:szCs w:val="22"/>
        </w:rPr>
        <w:t>Объекта аренды</w:t>
      </w:r>
      <w:r w:rsidRPr="005F09E9">
        <w:rPr>
          <w:rFonts w:cs="Arial"/>
          <w:szCs w:val="22"/>
        </w:rPr>
        <w:t xml:space="preserve">, определённая </w:t>
      </w:r>
      <w:r>
        <w:rPr>
          <w:szCs w:val="28"/>
        </w:rPr>
        <w:t xml:space="preserve">на основании </w:t>
      </w:r>
      <w:r w:rsidRPr="005F09E9">
        <w:rPr>
          <w:rFonts w:cs="Arial"/>
          <w:szCs w:val="22"/>
        </w:rPr>
        <w:t>Отчет</w:t>
      </w: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 xml:space="preserve"> </w:t>
      </w:r>
      <w:r w:rsidR="003A028B">
        <w:rPr>
          <w:rFonts w:cs="Arial"/>
          <w:szCs w:val="22"/>
        </w:rPr>
        <w:t>09.09.2022 № МВК-2021-Н69</w:t>
      </w:r>
      <w:r w:rsidR="002F6786" w:rsidRPr="00B97838">
        <w:rPr>
          <w:rFonts w:cs="Arial"/>
          <w:szCs w:val="22"/>
        </w:rPr>
        <w:t xml:space="preserve"> </w:t>
      </w:r>
      <w:r w:rsidRPr="00B97838">
        <w:rPr>
          <w:rFonts w:cs="Arial"/>
          <w:szCs w:val="22"/>
        </w:rPr>
        <w:t>о</w:t>
      </w:r>
      <w:r>
        <w:rPr>
          <w:rFonts w:cs="Arial"/>
          <w:szCs w:val="22"/>
        </w:rPr>
        <w:t xml:space="preserve">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>
        <w:rPr>
          <w:rFonts w:cs="Arial"/>
          <w:szCs w:val="22"/>
        </w:rPr>
        <w:t xml:space="preserve"> </w:t>
      </w:r>
      <w:r w:rsidRPr="00B97838">
        <w:rPr>
          <w:rFonts w:cs="Arial"/>
          <w:szCs w:val="22"/>
        </w:rPr>
        <w:t>ООО "Три А Бизнес"</w:t>
      </w:r>
      <w:r w:rsidR="002F6786" w:rsidRPr="00B97838">
        <w:rPr>
          <w:rFonts w:cs="Arial"/>
          <w:szCs w:val="22"/>
        </w:rPr>
        <w:t>,</w:t>
      </w:r>
      <w:r w:rsidRPr="00B97838">
        <w:rPr>
          <w:rFonts w:cs="Arial"/>
          <w:szCs w:val="22"/>
        </w:rPr>
        <w:t xml:space="preserve"> составляет </w:t>
      </w:r>
      <w:r w:rsidR="006604AC">
        <w:rPr>
          <w:rFonts w:cs="Arial"/>
          <w:szCs w:val="22"/>
        </w:rPr>
        <w:t>135 043,2</w:t>
      </w:r>
      <w:r w:rsidR="003A028B">
        <w:rPr>
          <w:rFonts w:cs="Arial"/>
          <w:szCs w:val="22"/>
        </w:rPr>
        <w:t>0</w:t>
      </w:r>
      <w:r w:rsidRPr="00B97838">
        <w:rPr>
          <w:rFonts w:cs="Arial"/>
          <w:szCs w:val="22"/>
        </w:rPr>
        <w:t xml:space="preserve"> руб. в год, включая НДС </w:t>
      </w:r>
      <w:r w:rsidR="002F6786" w:rsidRPr="00B97838">
        <w:rPr>
          <w:szCs w:val="28"/>
        </w:rPr>
        <w:t>(</w:t>
      </w:r>
      <w:r w:rsidR="003A028B">
        <w:rPr>
          <w:szCs w:val="28"/>
        </w:rPr>
        <w:t>1 563,00</w:t>
      </w:r>
      <w:r w:rsidR="002F6786" w:rsidRPr="00B97838">
        <w:rPr>
          <w:szCs w:val="28"/>
        </w:rPr>
        <w:t xml:space="preserve"> руб./кв.м в год</w:t>
      </w:r>
      <w:r w:rsidRPr="00B97838">
        <w:rPr>
          <w:szCs w:val="28"/>
        </w:rPr>
        <w:t xml:space="preserve"> без </w:t>
      </w:r>
      <w:r w:rsidR="002F6786" w:rsidRPr="00B97838">
        <w:rPr>
          <w:szCs w:val="28"/>
        </w:rPr>
        <w:t xml:space="preserve">учета </w:t>
      </w:r>
      <w:r w:rsidRPr="00B97838">
        <w:rPr>
          <w:szCs w:val="28"/>
        </w:rPr>
        <w:t>НДС)</w:t>
      </w:r>
      <w:r w:rsidRPr="00B97838">
        <w:rPr>
          <w:rFonts w:cs="Arial"/>
          <w:szCs w:val="22"/>
        </w:rPr>
        <w:t>, и не может быть снижена (Приложение 3 к настоящему Договору).</w:t>
      </w:r>
    </w:p>
    <w:p w:rsidR="00EB72BF" w:rsidRDefault="00EB72BF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Расчет</w:t>
      </w:r>
      <w:r w:rsidR="00EC532C">
        <w:rPr>
          <w:rFonts w:cs="Arial"/>
          <w:szCs w:val="22"/>
        </w:rPr>
        <w:t>ным</w:t>
      </w:r>
      <w:r>
        <w:rPr>
          <w:rFonts w:cs="Arial"/>
          <w:szCs w:val="22"/>
        </w:rPr>
        <w:t xml:space="preserve"> периодом по настоящему Договору является квартал</w:t>
      </w:r>
      <w:r w:rsidR="00B8630C">
        <w:rPr>
          <w:rFonts w:cs="Arial"/>
          <w:szCs w:val="22"/>
        </w:rPr>
        <w:t>.</w:t>
      </w:r>
    </w:p>
    <w:p w:rsidR="005F09E9" w:rsidRPr="005F09E9" w:rsidRDefault="00B96DB4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B56279" w:rsidRPr="00482B1E">
        <w:rPr>
          <w:rFonts w:cs="Arial"/>
          <w:szCs w:val="28"/>
        </w:rPr>
        <w:t>арендн</w:t>
      </w:r>
      <w:r w:rsidR="006941F2">
        <w:rPr>
          <w:rFonts w:cs="Arial"/>
          <w:szCs w:val="28"/>
        </w:rPr>
        <w:t>ую</w:t>
      </w:r>
      <w:r w:rsidR="00B56279" w:rsidRPr="00482B1E">
        <w:rPr>
          <w:rFonts w:cs="Arial"/>
          <w:szCs w:val="28"/>
        </w:rPr>
        <w:t xml:space="preserve"> плат</w:t>
      </w:r>
      <w:r w:rsidR="00CD60D4">
        <w:rPr>
          <w:rFonts w:cs="Arial"/>
          <w:szCs w:val="28"/>
        </w:rPr>
        <w:t>у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расчетного </w:t>
      </w:r>
      <w:r w:rsidR="006941F2">
        <w:rPr>
          <w:rFonts w:cs="Arial"/>
          <w:szCs w:val="28"/>
        </w:rPr>
        <w:t>периода</w:t>
      </w:r>
      <w:r w:rsidR="00183A6A">
        <w:rPr>
          <w:rFonts w:cs="Arial"/>
          <w:szCs w:val="28"/>
        </w:rPr>
        <w:t xml:space="preserve"> </w:t>
      </w:r>
      <w:r w:rsidRPr="006C5120">
        <w:rPr>
          <w:rFonts w:cs="Arial"/>
          <w:szCs w:val="28"/>
        </w:rPr>
        <w:t>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:rsidR="005F09E9" w:rsidRDefault="005F09E9" w:rsidP="004B76D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="0011779D">
        <w:rPr>
          <w:szCs w:val="28"/>
        </w:rPr>
        <w:t>;</w:t>
      </w:r>
    </w:p>
    <w:p w:rsidR="0097016A" w:rsidRDefault="0097016A" w:rsidP="004B76D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расходы</w:t>
      </w:r>
      <w:r w:rsidR="008F7707">
        <w:rPr>
          <w:szCs w:val="28"/>
        </w:rPr>
        <w:t xml:space="preserve"> за государственную регистрацию.</w:t>
      </w:r>
    </w:p>
    <w:p w:rsidR="00EC6F10" w:rsidRDefault="00EC6F10" w:rsidP="004B76DD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:rsidR="005A612C" w:rsidRPr="0032577D" w:rsidRDefault="005A612C" w:rsidP="006E0C54">
      <w:pPr>
        <w:pStyle w:val="af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>Обеспечительный платеж:</w:t>
      </w:r>
    </w:p>
    <w:p w:rsidR="00B22EEA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 w:rsidRPr="0032577D">
        <w:rPr>
          <w:rFonts w:ascii="Times New Roman" w:hAnsi="Times New Roman"/>
          <w:sz w:val="28"/>
          <w:szCs w:val="28"/>
        </w:rPr>
        <w:t xml:space="preserve">расчетный </w:t>
      </w:r>
      <w:r w:rsidRPr="0032577D">
        <w:rPr>
          <w:rFonts w:ascii="Times New Roman" w:hAnsi="Times New Roman"/>
          <w:sz w:val="28"/>
          <w:szCs w:val="28"/>
        </w:rPr>
        <w:t xml:space="preserve">счет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2577D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6941F2" w:rsidRPr="0032577D">
        <w:rPr>
          <w:rFonts w:ascii="Times New Roman" w:hAnsi="Times New Roman"/>
          <w:sz w:val="28"/>
          <w:szCs w:val="28"/>
        </w:rPr>
        <w:t>один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6941F2" w:rsidRPr="0032577D">
        <w:rPr>
          <w:rFonts w:ascii="Times New Roman" w:hAnsi="Times New Roman"/>
          <w:sz w:val="28"/>
          <w:szCs w:val="28"/>
        </w:rPr>
        <w:t>расчетный период</w:t>
      </w:r>
      <w:r w:rsidR="00C20DE3">
        <w:rPr>
          <w:rFonts w:ascii="Times New Roman" w:hAnsi="Times New Roman"/>
          <w:sz w:val="28"/>
          <w:szCs w:val="28"/>
        </w:rPr>
        <w:t xml:space="preserve"> </w:t>
      </w:r>
      <w:r w:rsidR="00C20DE3" w:rsidRPr="00ED04E9">
        <w:rPr>
          <w:rFonts w:ascii="Times New Roman" w:hAnsi="Times New Roman"/>
          <w:sz w:val="28"/>
          <w:szCs w:val="28"/>
        </w:rPr>
        <w:lastRenderedPageBreak/>
        <w:t>(квартал)</w:t>
      </w:r>
      <w:r w:rsidRPr="00ED04E9">
        <w:rPr>
          <w:rFonts w:ascii="Times New Roman" w:hAnsi="Times New Roman"/>
          <w:sz w:val="28"/>
          <w:szCs w:val="28"/>
        </w:rPr>
        <w:t>, что составляет</w:t>
      </w:r>
      <w:r w:rsidR="002B5DD2" w:rsidRPr="00ED04E9">
        <w:rPr>
          <w:rFonts w:ascii="Times New Roman" w:hAnsi="Times New Roman"/>
          <w:sz w:val="28"/>
          <w:szCs w:val="28"/>
        </w:rPr>
        <w:t xml:space="preserve"> </w:t>
      </w:r>
      <w:r w:rsidR="0097016A" w:rsidRPr="00981171">
        <w:rPr>
          <w:rFonts w:ascii="Times New Roman" w:hAnsi="Times New Roman"/>
          <w:b/>
          <w:sz w:val="28"/>
          <w:szCs w:val="28"/>
        </w:rPr>
        <w:t>28 134,00</w:t>
      </w:r>
      <w:r w:rsidR="002B5DD2" w:rsidRPr="00981171">
        <w:rPr>
          <w:rFonts w:ascii="Times New Roman" w:hAnsi="Times New Roman"/>
          <w:sz w:val="28"/>
          <w:szCs w:val="28"/>
        </w:rPr>
        <w:t xml:space="preserve"> </w:t>
      </w:r>
      <w:r w:rsidRPr="00981171">
        <w:rPr>
          <w:rFonts w:ascii="Times New Roman" w:hAnsi="Times New Roman"/>
          <w:b/>
          <w:sz w:val="28"/>
          <w:szCs w:val="28"/>
        </w:rPr>
        <w:t>руб.</w:t>
      </w:r>
      <w:r w:rsidR="00EC6F10" w:rsidRPr="00981171">
        <w:rPr>
          <w:rFonts w:ascii="Times New Roman" w:hAnsi="Times New Roman"/>
          <w:sz w:val="28"/>
          <w:szCs w:val="28"/>
        </w:rPr>
        <w:t xml:space="preserve"> (</w:t>
      </w:r>
      <w:r w:rsidR="00AE1DC3" w:rsidRPr="00981171">
        <w:rPr>
          <w:rFonts w:ascii="Times New Roman" w:hAnsi="Times New Roman"/>
          <w:sz w:val="28"/>
          <w:szCs w:val="28"/>
        </w:rPr>
        <w:t>без</w:t>
      </w:r>
      <w:r w:rsidR="00AE1DC3" w:rsidRPr="00ED04E9">
        <w:rPr>
          <w:rFonts w:ascii="Times New Roman" w:hAnsi="Times New Roman"/>
          <w:sz w:val="28"/>
          <w:szCs w:val="28"/>
        </w:rPr>
        <w:t xml:space="preserve"> </w:t>
      </w:r>
      <w:r w:rsidR="00911956" w:rsidRPr="00ED04E9">
        <w:rPr>
          <w:rFonts w:ascii="Times New Roman" w:hAnsi="Times New Roman"/>
          <w:sz w:val="28"/>
          <w:szCs w:val="28"/>
        </w:rPr>
        <w:t>НДС</w:t>
      </w:r>
      <w:r w:rsidR="00FE7EB5" w:rsidRPr="00ED04E9">
        <w:rPr>
          <w:rFonts w:ascii="Times New Roman" w:hAnsi="Times New Roman"/>
          <w:sz w:val="28"/>
          <w:szCs w:val="28"/>
        </w:rPr>
        <w:t>)</w:t>
      </w:r>
      <w:r w:rsidR="00EC6F10" w:rsidRPr="00ED04E9">
        <w:rPr>
          <w:rFonts w:ascii="Times New Roman" w:hAnsi="Times New Roman"/>
          <w:sz w:val="28"/>
          <w:szCs w:val="28"/>
        </w:rPr>
        <w:t>.</w:t>
      </w:r>
      <w:r w:rsidRPr="00ED04E9">
        <w:rPr>
          <w:rFonts w:ascii="Times New Roman" w:hAnsi="Times New Roman"/>
          <w:sz w:val="28"/>
          <w:szCs w:val="28"/>
        </w:rPr>
        <w:t xml:space="preserve"> Обеспечительный платеж</w:t>
      </w:r>
      <w:r w:rsidRPr="0032577D">
        <w:rPr>
          <w:rFonts w:ascii="Times New Roman" w:hAnsi="Times New Roman"/>
          <w:sz w:val="28"/>
          <w:szCs w:val="28"/>
        </w:rPr>
        <w:t xml:space="preserve"> вносится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2577D">
        <w:rPr>
          <w:rFonts w:ascii="Times New Roman" w:hAnsi="Times New Roman"/>
          <w:sz w:val="28"/>
          <w:szCs w:val="28"/>
        </w:rPr>
        <w:t xml:space="preserve"> </w:t>
      </w:r>
      <w:r w:rsidR="0052456C" w:rsidRPr="0032577D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2577D">
        <w:rPr>
          <w:rFonts w:ascii="Times New Roman" w:hAnsi="Times New Roman"/>
          <w:sz w:val="28"/>
          <w:szCs w:val="28"/>
        </w:rPr>
        <w:t>.</w:t>
      </w:r>
    </w:p>
    <w:p w:rsidR="005F09E9" w:rsidRPr="00345A31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A31">
        <w:rPr>
          <w:rFonts w:ascii="Times New Roman" w:hAnsi="Times New Roman"/>
          <w:sz w:val="28"/>
          <w:szCs w:val="28"/>
        </w:rPr>
        <w:t xml:space="preserve">В случае досрочного расторжения настоящего Договора по инициативе </w:t>
      </w:r>
      <w:r w:rsidRPr="00345A31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45A31">
        <w:rPr>
          <w:rFonts w:ascii="Times New Roman" w:hAnsi="Times New Roman"/>
          <w:sz w:val="28"/>
          <w:szCs w:val="28"/>
        </w:rPr>
        <w:t xml:space="preserve">, </w:t>
      </w:r>
      <w:r w:rsidRPr="00345A31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45A31">
        <w:rPr>
          <w:rFonts w:ascii="Times New Roman" w:hAnsi="Times New Roman"/>
          <w:sz w:val="28"/>
          <w:szCs w:val="28"/>
        </w:rPr>
        <w:t xml:space="preserve"> вправе </w:t>
      </w:r>
      <w:r w:rsidR="00C77828" w:rsidRPr="00345A31"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345A31">
        <w:rPr>
          <w:rFonts w:ascii="Times New Roman" w:hAnsi="Times New Roman"/>
          <w:sz w:val="28"/>
          <w:szCs w:val="28"/>
        </w:rPr>
        <w:t>засчитать обеспечительный платеж, в качестве оплаты за последни</w:t>
      </w:r>
      <w:r w:rsidR="00EB72BF" w:rsidRPr="00345A31">
        <w:rPr>
          <w:rFonts w:ascii="Times New Roman" w:hAnsi="Times New Roman"/>
          <w:sz w:val="28"/>
          <w:szCs w:val="28"/>
        </w:rPr>
        <w:t>й(</w:t>
      </w:r>
      <w:r w:rsidRPr="00345A31">
        <w:rPr>
          <w:rFonts w:ascii="Times New Roman" w:hAnsi="Times New Roman"/>
          <w:sz w:val="28"/>
          <w:szCs w:val="28"/>
        </w:rPr>
        <w:t>е</w:t>
      </w:r>
      <w:r w:rsidR="00EB72BF" w:rsidRPr="00345A31">
        <w:rPr>
          <w:rFonts w:ascii="Times New Roman" w:hAnsi="Times New Roman"/>
          <w:sz w:val="28"/>
          <w:szCs w:val="28"/>
        </w:rPr>
        <w:t>)</w:t>
      </w:r>
      <w:r w:rsidRPr="00345A31">
        <w:rPr>
          <w:rFonts w:ascii="Times New Roman" w:hAnsi="Times New Roman"/>
          <w:sz w:val="28"/>
          <w:szCs w:val="28"/>
        </w:rPr>
        <w:t xml:space="preserve"> </w:t>
      </w:r>
      <w:r w:rsidR="0032577D" w:rsidRPr="00345A31">
        <w:rPr>
          <w:rFonts w:ascii="Times New Roman" w:hAnsi="Times New Roman"/>
          <w:sz w:val="28"/>
          <w:szCs w:val="28"/>
        </w:rPr>
        <w:t>расчетный</w:t>
      </w:r>
      <w:r w:rsidR="00834C19" w:rsidRPr="00345A31">
        <w:rPr>
          <w:rFonts w:ascii="Times New Roman" w:hAnsi="Times New Roman"/>
          <w:sz w:val="28"/>
          <w:szCs w:val="28"/>
        </w:rPr>
        <w:t>(ые)</w:t>
      </w:r>
      <w:r w:rsidR="0032577D" w:rsidRPr="00345A31">
        <w:rPr>
          <w:rFonts w:ascii="Times New Roman" w:hAnsi="Times New Roman"/>
          <w:sz w:val="28"/>
          <w:szCs w:val="28"/>
        </w:rPr>
        <w:t xml:space="preserve"> период</w:t>
      </w:r>
      <w:r w:rsidR="00834C19" w:rsidRPr="00345A31">
        <w:rPr>
          <w:rFonts w:ascii="Times New Roman" w:hAnsi="Times New Roman"/>
          <w:sz w:val="28"/>
          <w:szCs w:val="28"/>
        </w:rPr>
        <w:t>(ы)</w:t>
      </w:r>
      <w:r w:rsidR="0032577D" w:rsidRPr="00345A31">
        <w:rPr>
          <w:rFonts w:ascii="Times New Roman" w:hAnsi="Times New Roman"/>
          <w:sz w:val="28"/>
          <w:szCs w:val="28"/>
        </w:rPr>
        <w:t xml:space="preserve"> </w:t>
      </w:r>
      <w:r w:rsidRPr="00345A31">
        <w:rPr>
          <w:rFonts w:ascii="Times New Roman" w:hAnsi="Times New Roman"/>
          <w:sz w:val="28"/>
          <w:szCs w:val="28"/>
        </w:rPr>
        <w:t xml:space="preserve">действия Договора. </w:t>
      </w:r>
    </w:p>
    <w:p w:rsidR="005F09E9" w:rsidRPr="00BD1AD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Pr="00BD1ADD">
        <w:rPr>
          <w:rFonts w:ascii="Times New Roman" w:hAnsi="Times New Roman"/>
          <w:sz w:val="28"/>
          <w:szCs w:val="28"/>
        </w:rPr>
        <w:t xml:space="preserve">оговора по инициативе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147629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7629" w:rsidRPr="00BD1ADD">
        <w:rPr>
          <w:rFonts w:ascii="Times New Roman" w:hAnsi="Times New Roman"/>
          <w:sz w:val="28"/>
          <w:szCs w:val="28"/>
        </w:rPr>
        <w:t>на основании п.</w:t>
      </w:r>
      <w:r w:rsidR="00AE1DC3" w:rsidRPr="00BD1ADD">
        <w:rPr>
          <w:rFonts w:ascii="Times New Roman" w:hAnsi="Times New Roman"/>
          <w:sz w:val="28"/>
          <w:szCs w:val="28"/>
        </w:rPr>
        <w:t>4</w:t>
      </w:r>
      <w:r w:rsidR="00147629" w:rsidRPr="00BD1ADD">
        <w:rPr>
          <w:rFonts w:ascii="Times New Roman" w:hAnsi="Times New Roman"/>
          <w:sz w:val="28"/>
          <w:szCs w:val="28"/>
        </w:rPr>
        <w:t>.1.5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604817" w:rsidRPr="00BD1ADD">
        <w:rPr>
          <w:rFonts w:ascii="Times New Roman" w:hAnsi="Times New Roman"/>
          <w:sz w:val="28"/>
          <w:szCs w:val="28"/>
        </w:rPr>
        <w:t>настоящего Д</w:t>
      </w:r>
      <w:r w:rsidR="00C27670" w:rsidRPr="00BD1ADD">
        <w:rPr>
          <w:rFonts w:ascii="Times New Roman" w:hAnsi="Times New Roman"/>
          <w:sz w:val="28"/>
          <w:szCs w:val="28"/>
        </w:rPr>
        <w:t>оговора, обеспечительный</w:t>
      </w:r>
      <w:r w:rsidRPr="00BD1ADD">
        <w:rPr>
          <w:rFonts w:ascii="Times New Roman" w:hAnsi="Times New Roman"/>
          <w:sz w:val="28"/>
          <w:szCs w:val="28"/>
        </w:rPr>
        <w:t xml:space="preserve"> платеж </w:t>
      </w:r>
      <w:r w:rsidR="009F182E" w:rsidRPr="00BD1ADD">
        <w:rPr>
          <w:rFonts w:ascii="Times New Roman" w:hAnsi="Times New Roman"/>
          <w:sz w:val="28"/>
          <w:szCs w:val="28"/>
        </w:rPr>
        <w:t xml:space="preserve">в счет арендной платы не засчитывается и </w:t>
      </w:r>
      <w:r w:rsidR="009F182E" w:rsidRPr="00BD1ADD">
        <w:rPr>
          <w:rFonts w:ascii="Times New Roman" w:hAnsi="Times New Roman"/>
          <w:b/>
          <w:i/>
          <w:sz w:val="28"/>
          <w:szCs w:val="28"/>
        </w:rPr>
        <w:t>Арендатору</w:t>
      </w:r>
      <w:r w:rsidR="009F182E"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sz w:val="28"/>
          <w:szCs w:val="28"/>
        </w:rPr>
        <w:t>не возвращается.</w:t>
      </w:r>
    </w:p>
    <w:p w:rsidR="00331754" w:rsidRPr="00BD1AD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9F182E" w:rsidRPr="00BD1ADD">
        <w:rPr>
          <w:rFonts w:ascii="Times New Roman" w:hAnsi="Times New Roman"/>
          <w:sz w:val="28"/>
          <w:szCs w:val="28"/>
        </w:rPr>
        <w:t>расторжения</w:t>
      </w:r>
      <w:r w:rsidRPr="00BD1ADD">
        <w:rPr>
          <w:rFonts w:ascii="Times New Roman" w:hAnsi="Times New Roman"/>
          <w:sz w:val="28"/>
          <w:szCs w:val="28"/>
        </w:rPr>
        <w:t xml:space="preserve"> Договора </w:t>
      </w:r>
      <w:r w:rsidR="00940C5B" w:rsidRPr="00BD1ADD">
        <w:rPr>
          <w:rFonts w:ascii="Times New Roman" w:hAnsi="Times New Roman"/>
          <w:sz w:val="28"/>
          <w:szCs w:val="28"/>
        </w:rPr>
        <w:t>(</w:t>
      </w:r>
      <w:r w:rsidRPr="00BD1ADD">
        <w:rPr>
          <w:rFonts w:ascii="Times New Roman" w:hAnsi="Times New Roman"/>
          <w:sz w:val="28"/>
          <w:szCs w:val="28"/>
        </w:rPr>
        <w:t xml:space="preserve">по соглашению </w:t>
      </w:r>
      <w:r w:rsidRPr="00BD1ADD">
        <w:rPr>
          <w:rFonts w:ascii="Times New Roman" w:hAnsi="Times New Roman"/>
          <w:b/>
          <w:i/>
          <w:sz w:val="28"/>
          <w:szCs w:val="28"/>
        </w:rPr>
        <w:t>Сторон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40C5B" w:rsidRPr="00BD1ADD">
        <w:rPr>
          <w:rFonts w:ascii="Times New Roman" w:hAnsi="Times New Roman"/>
          <w:sz w:val="28"/>
          <w:szCs w:val="28"/>
        </w:rPr>
        <w:t>в связи с окончанием срока действия</w:t>
      </w:r>
      <w:r w:rsidR="00940C5B" w:rsidRPr="00BD1ADD">
        <w:rPr>
          <w:rFonts w:ascii="Times New Roman" w:hAnsi="Times New Roman"/>
          <w:b/>
          <w:i/>
          <w:sz w:val="28"/>
          <w:szCs w:val="28"/>
        </w:rPr>
        <w:t>)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Договора. </w:t>
      </w:r>
    </w:p>
    <w:p w:rsidR="00331754" w:rsidRPr="0032577D" w:rsidRDefault="00331754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>В случае начисления неустойки в соответствии с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 xml:space="preserve">.1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BD1ADD">
        <w:rPr>
          <w:rFonts w:ascii="Times New Roman" w:hAnsi="Times New Roman"/>
          <w:sz w:val="28"/>
          <w:szCs w:val="28"/>
        </w:rPr>
        <w:t xml:space="preserve"> в одностороннем порядке имеет право удовлетворить свои</w:t>
      </w:r>
      <w:r w:rsidRPr="0032577D">
        <w:rPr>
          <w:rFonts w:ascii="Times New Roman" w:hAnsi="Times New Roman"/>
          <w:sz w:val="28"/>
          <w:szCs w:val="28"/>
        </w:rPr>
        <w:t xml:space="preserve"> денежные требования за счет предоставляемого обеспечительного платежа. После выполнения настоящего требования </w:t>
      </w:r>
      <w:r w:rsidRPr="0032577D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2577D">
        <w:rPr>
          <w:rFonts w:ascii="Times New Roman" w:hAnsi="Times New Roman"/>
          <w:sz w:val="28"/>
          <w:szCs w:val="28"/>
        </w:rPr>
        <w:t xml:space="preserve"> направляет в адрес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2577D">
        <w:rPr>
          <w:rFonts w:ascii="Times New Roman" w:hAnsi="Times New Roman"/>
          <w:sz w:val="28"/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 w:rsidRPr="0032577D">
        <w:rPr>
          <w:rFonts w:ascii="Times New Roman" w:hAnsi="Times New Roman"/>
          <w:sz w:val="28"/>
          <w:szCs w:val="28"/>
        </w:rPr>
        <w:t xml:space="preserve"> обеспечительного платежа</w:t>
      </w:r>
      <w:r w:rsidRPr="0032577D">
        <w:rPr>
          <w:rFonts w:ascii="Times New Roman" w:hAnsi="Times New Roman"/>
          <w:sz w:val="28"/>
          <w:szCs w:val="28"/>
        </w:rPr>
        <w:t xml:space="preserve">. </w:t>
      </w:r>
      <w:r w:rsidR="003E54EB"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="003E54EB" w:rsidRPr="0032577D">
        <w:rPr>
          <w:rFonts w:ascii="Times New Roman" w:hAnsi="Times New Roman"/>
          <w:sz w:val="28"/>
          <w:szCs w:val="28"/>
        </w:rPr>
        <w:t xml:space="preserve"> обязан </w:t>
      </w:r>
      <w:r w:rsidR="00B90C9B" w:rsidRPr="0032577D">
        <w:rPr>
          <w:rFonts w:ascii="Times New Roman" w:hAnsi="Times New Roman"/>
          <w:sz w:val="28"/>
          <w:szCs w:val="28"/>
        </w:rPr>
        <w:t xml:space="preserve">внести </w:t>
      </w:r>
      <w:r w:rsidR="00BB0FE4" w:rsidRPr="0032577D">
        <w:rPr>
          <w:rFonts w:ascii="Times New Roman" w:hAnsi="Times New Roman"/>
          <w:sz w:val="28"/>
          <w:szCs w:val="28"/>
        </w:rPr>
        <w:t>дополнительный обеспечительный платеж</w:t>
      </w:r>
      <w:r w:rsidR="003E54EB" w:rsidRPr="0032577D">
        <w:rPr>
          <w:rFonts w:ascii="Times New Roman" w:hAnsi="Times New Roman"/>
          <w:sz w:val="28"/>
          <w:szCs w:val="28"/>
        </w:rPr>
        <w:t xml:space="preserve"> до размера, установленного в п.</w:t>
      </w:r>
      <w:r w:rsidR="00AE1DC3">
        <w:rPr>
          <w:rFonts w:ascii="Times New Roman" w:hAnsi="Times New Roman"/>
          <w:sz w:val="28"/>
          <w:szCs w:val="28"/>
        </w:rPr>
        <w:t>5.4</w:t>
      </w:r>
      <w:r w:rsidR="003E54EB" w:rsidRPr="0032577D">
        <w:rPr>
          <w:rFonts w:ascii="Times New Roman" w:hAnsi="Times New Roman"/>
          <w:sz w:val="28"/>
          <w:szCs w:val="28"/>
        </w:rPr>
        <w:t xml:space="preserve"> настоящего Договора, в течение 14 (четырнадцати) дней с момента получения уведомления. </w:t>
      </w:r>
    </w:p>
    <w:p w:rsidR="005F09E9" w:rsidRPr="0032577D" w:rsidRDefault="005F09E9" w:rsidP="004B76DD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77D">
        <w:rPr>
          <w:rFonts w:ascii="Times New Roman" w:hAnsi="Times New Roman"/>
          <w:sz w:val="28"/>
          <w:szCs w:val="28"/>
        </w:rPr>
        <w:t xml:space="preserve">В случае увеличения арендной платы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вносит дополнительный </w:t>
      </w:r>
      <w:r w:rsidR="00BB0FE4" w:rsidRPr="0032577D">
        <w:rPr>
          <w:rFonts w:ascii="Times New Roman" w:hAnsi="Times New Roman"/>
          <w:sz w:val="28"/>
          <w:szCs w:val="28"/>
        </w:rPr>
        <w:t>обеспечительный платеж</w:t>
      </w:r>
      <w:r w:rsidRPr="0032577D">
        <w:rPr>
          <w:rFonts w:ascii="Times New Roman" w:hAnsi="Times New Roman"/>
          <w:sz w:val="28"/>
          <w:szCs w:val="28"/>
        </w:rPr>
        <w:t xml:space="preserve"> в сумме, равной разнице между прежним и новым размером арендной платы. </w:t>
      </w:r>
      <w:r w:rsidRPr="0032577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2577D">
        <w:rPr>
          <w:rFonts w:ascii="Times New Roman" w:hAnsi="Times New Roman"/>
          <w:sz w:val="28"/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 w:rsidRPr="0032577D">
        <w:rPr>
          <w:rFonts w:ascii="Times New Roman" w:hAnsi="Times New Roman"/>
          <w:sz w:val="28"/>
          <w:szCs w:val="28"/>
        </w:rPr>
        <w:t>получения уведомления</w:t>
      </w:r>
      <w:r w:rsidRPr="0032577D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64CB1">
        <w:rPr>
          <w:szCs w:val="28"/>
        </w:rPr>
        <w:t xml:space="preserve">Арендная плата (с учетом НДС) вносится </w:t>
      </w:r>
      <w:r w:rsidRPr="00564CB1">
        <w:rPr>
          <w:b/>
          <w:i/>
          <w:szCs w:val="28"/>
        </w:rPr>
        <w:t>Арендатором</w:t>
      </w:r>
      <w:r w:rsidRPr="00564CB1">
        <w:rPr>
          <w:szCs w:val="28"/>
        </w:rPr>
        <w:t xml:space="preserve"> </w:t>
      </w:r>
      <w:r w:rsidR="00B2320B" w:rsidRPr="00564CB1">
        <w:rPr>
          <w:szCs w:val="28"/>
        </w:rPr>
        <w:t>ежеквартально</w:t>
      </w:r>
      <w:r w:rsidR="000D0988" w:rsidRPr="00564CB1">
        <w:rPr>
          <w:szCs w:val="28"/>
        </w:rPr>
        <w:t xml:space="preserve"> равными частями</w:t>
      </w:r>
      <w:r w:rsidRPr="00564CB1">
        <w:rPr>
          <w:szCs w:val="28"/>
        </w:rPr>
        <w:t xml:space="preserve"> на расчетный счет </w:t>
      </w:r>
      <w:r w:rsidRPr="00564CB1">
        <w:rPr>
          <w:b/>
          <w:i/>
          <w:szCs w:val="28"/>
        </w:rPr>
        <w:t xml:space="preserve">Арендодателя </w:t>
      </w:r>
      <w:r w:rsidRPr="00564CB1">
        <w:rPr>
          <w:szCs w:val="28"/>
        </w:rPr>
        <w:t>по реквизитам, указанным в п.</w:t>
      </w:r>
      <w:r w:rsidR="00C76156" w:rsidRPr="00564CB1">
        <w:rPr>
          <w:szCs w:val="28"/>
        </w:rPr>
        <w:t>1</w:t>
      </w:r>
      <w:r w:rsidR="00A62596">
        <w:rPr>
          <w:szCs w:val="28"/>
        </w:rPr>
        <w:t>2</w:t>
      </w:r>
      <w:r w:rsidRPr="00564CB1">
        <w:rPr>
          <w:szCs w:val="28"/>
        </w:rPr>
        <w:t xml:space="preserve">.1 настоящего Договора, до 5-го числа </w:t>
      </w:r>
      <w:r w:rsidR="00B2320B" w:rsidRPr="00564CB1">
        <w:rPr>
          <w:szCs w:val="28"/>
        </w:rPr>
        <w:t>первого расчетного периода</w:t>
      </w:r>
      <w:r w:rsidRPr="005F09E9">
        <w:rPr>
          <w:szCs w:val="28"/>
        </w:rPr>
        <w:t>.</w:t>
      </w:r>
    </w:p>
    <w:p w:rsidR="00183A6A" w:rsidRPr="00183A6A" w:rsidRDefault="00183A6A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Перв</w:t>
      </w:r>
      <w:r w:rsidR="00EB72BF">
        <w:rPr>
          <w:szCs w:val="28"/>
        </w:rPr>
        <w:t>ое</w:t>
      </w:r>
      <w:r>
        <w:rPr>
          <w:szCs w:val="28"/>
        </w:rPr>
        <w:t xml:space="preserve"> внесение арендной платы </w:t>
      </w:r>
      <w:r w:rsidR="00EB72BF">
        <w:rPr>
          <w:szCs w:val="28"/>
        </w:rPr>
        <w:t xml:space="preserve">при заключении настоящего Договора </w:t>
      </w:r>
      <w:r>
        <w:rPr>
          <w:b/>
          <w:i/>
          <w:szCs w:val="28"/>
        </w:rPr>
        <w:t>Арендатор</w:t>
      </w:r>
      <w:r>
        <w:rPr>
          <w:szCs w:val="28"/>
        </w:rPr>
        <w:t xml:space="preserve"> производит в течение 14 дней с момента подписания настоящего Договора</w:t>
      </w:r>
      <w:r w:rsidR="000D0988">
        <w:rPr>
          <w:szCs w:val="28"/>
        </w:rPr>
        <w:t>.</w:t>
      </w:r>
    </w:p>
    <w:p w:rsidR="005F09E9" w:rsidRPr="005F09E9" w:rsidRDefault="005F09E9" w:rsidP="004B76D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5F09E9" w:rsidRP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F09E9" w:rsidRPr="005F09E9" w:rsidRDefault="005F09E9" w:rsidP="004B76DD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6E0C54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lastRenderedPageBreak/>
        <w:t>Ответственность Сторон</w:t>
      </w:r>
    </w:p>
    <w:p w:rsidR="008A15B7" w:rsidRPr="008D1F25" w:rsidRDefault="00EC6F10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При неуплате </w:t>
      </w:r>
      <w:r w:rsidRPr="008D1F25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8D1F25">
        <w:rPr>
          <w:rFonts w:ascii="Times New Roman" w:hAnsi="Times New Roman"/>
          <w:sz w:val="28"/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37578D">
        <w:rPr>
          <w:rFonts w:ascii="Times New Roman" w:hAnsi="Times New Roman"/>
          <w:sz w:val="28"/>
          <w:szCs w:val="28"/>
        </w:rPr>
        <w:t>одной трехсотой (1/300)</w:t>
      </w:r>
      <w:r w:rsidRPr="008D1F25">
        <w:rPr>
          <w:rFonts w:ascii="Times New Roman" w:hAnsi="Times New Roman"/>
          <w:sz w:val="28"/>
          <w:szCs w:val="28"/>
        </w:rPr>
        <w:t xml:space="preserve"> действующей</w:t>
      </w:r>
      <w:r w:rsidRPr="008D1F25" w:rsidDel="00482B1E">
        <w:rPr>
          <w:rFonts w:ascii="Times New Roman" w:hAnsi="Times New Roman"/>
          <w:sz w:val="28"/>
          <w:szCs w:val="28"/>
        </w:rPr>
        <w:t xml:space="preserve"> </w:t>
      </w:r>
      <w:r w:rsidR="008A15B7" w:rsidRPr="008D1F25">
        <w:rPr>
          <w:rFonts w:ascii="Times New Roman" w:hAnsi="Times New Roman"/>
          <w:sz w:val="28"/>
          <w:szCs w:val="28"/>
        </w:rPr>
        <w:t>ключевой ставк</w:t>
      </w:r>
      <w:r w:rsidR="00D56CCF" w:rsidRPr="008D1F25">
        <w:rPr>
          <w:rFonts w:ascii="Times New Roman" w:hAnsi="Times New Roman"/>
          <w:sz w:val="28"/>
          <w:szCs w:val="28"/>
        </w:rPr>
        <w:t>и</w:t>
      </w:r>
      <w:r w:rsidR="008A15B7" w:rsidRPr="008D1F25">
        <w:rPr>
          <w:rFonts w:ascii="Times New Roman" w:hAnsi="Times New Roman"/>
          <w:sz w:val="28"/>
          <w:szCs w:val="28"/>
        </w:rPr>
        <w:t xml:space="preserve"> </w:t>
      </w:r>
      <w:r w:rsidRPr="008D1F25">
        <w:rPr>
          <w:rFonts w:ascii="Times New Roman" w:hAnsi="Times New Roman"/>
          <w:sz w:val="28"/>
          <w:szCs w:val="28"/>
        </w:rPr>
        <w:t>Центрального банка Российской Федерации за каждый день просрочки</w:t>
      </w:r>
      <w:r w:rsidR="0077751A" w:rsidRPr="008D1F25">
        <w:rPr>
          <w:rFonts w:ascii="Times New Roman" w:hAnsi="Times New Roman"/>
          <w:sz w:val="28"/>
          <w:szCs w:val="28"/>
        </w:rPr>
        <w:t>.</w:t>
      </w:r>
    </w:p>
    <w:p w:rsidR="005F09E9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>В случае неправильно оформленного платежного поручения оплата аренды не засчитывается.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1F25">
        <w:rPr>
          <w:rFonts w:ascii="Times New Roman" w:hAnsi="Times New Roman"/>
          <w:sz w:val="28"/>
          <w:szCs w:val="28"/>
        </w:rPr>
        <w:t xml:space="preserve">Нарушение сроков перечисления арендной платы по вине </w:t>
      </w:r>
      <w:r w:rsidRPr="00BD1ADD">
        <w:rPr>
          <w:rFonts w:ascii="Times New Roman" w:hAnsi="Times New Roman"/>
          <w:sz w:val="28"/>
          <w:szCs w:val="28"/>
        </w:rPr>
        <w:t xml:space="preserve">обслуживающего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банка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уплаты неустойки, предусмотренно</w:t>
      </w:r>
      <w:r w:rsidR="00A11CE0">
        <w:rPr>
          <w:rFonts w:ascii="Times New Roman" w:hAnsi="Times New Roman"/>
          <w:sz w:val="28"/>
          <w:szCs w:val="28"/>
        </w:rPr>
        <w:t>й п.</w:t>
      </w:r>
      <w:r w:rsidR="00AE1DC3" w:rsidRPr="00BD1ADD">
        <w:rPr>
          <w:rFonts w:ascii="Times New Roman" w:hAnsi="Times New Roman"/>
          <w:sz w:val="28"/>
          <w:szCs w:val="28"/>
        </w:rPr>
        <w:t>6</w:t>
      </w:r>
      <w:r w:rsidRPr="00BD1ADD">
        <w:rPr>
          <w:rFonts w:ascii="Times New Roman" w:hAnsi="Times New Roman"/>
          <w:sz w:val="28"/>
          <w:szCs w:val="28"/>
        </w:rPr>
        <w:t>.1 настоящего Договора.</w:t>
      </w:r>
    </w:p>
    <w:p w:rsidR="008D1F25" w:rsidRPr="00BD1ADD" w:rsidRDefault="008D1F25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несет ответственность перед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Арендодателем</w:t>
      </w:r>
      <w:r w:rsidRPr="00BD1ADD">
        <w:rPr>
          <w:rFonts w:ascii="Times New Roman" w:hAnsi="Times New Roman"/>
          <w:sz w:val="28"/>
          <w:szCs w:val="28"/>
        </w:rPr>
        <w:t xml:space="preserve"> за вред, причиненный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Объекту аренды</w:t>
      </w:r>
      <w:r w:rsidRPr="00BD1ADD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BD1ADD">
        <w:rPr>
          <w:rFonts w:ascii="Times New Roman" w:hAnsi="Times New Roman"/>
          <w:sz w:val="28"/>
          <w:szCs w:val="28"/>
        </w:rPr>
        <w:t xml:space="preserve"> или же третьими лицами (повреждением или сносом сооружений на</w:t>
      </w:r>
      <w:r w:rsidR="00834C19" w:rsidRPr="00BD1ADD">
        <w:rPr>
          <w:rFonts w:ascii="Times New Roman" w:hAnsi="Times New Roman"/>
          <w:sz w:val="28"/>
          <w:szCs w:val="28"/>
        </w:rPr>
        <w:t>(под)</w:t>
      </w:r>
      <w:r w:rsidRPr="00BD1ADD">
        <w:rPr>
          <w:rFonts w:ascii="Times New Roman" w:hAnsi="Times New Roman"/>
          <w:sz w:val="28"/>
          <w:szCs w:val="28"/>
        </w:rPr>
        <w:t xml:space="preserve"> нем</w:t>
      </w:r>
      <w:r w:rsidR="00834C19" w:rsidRPr="00BD1ADD">
        <w:rPr>
          <w:rFonts w:ascii="Times New Roman" w:hAnsi="Times New Roman"/>
          <w:sz w:val="28"/>
          <w:szCs w:val="28"/>
        </w:rPr>
        <w:t>(ним)</w:t>
      </w:r>
      <w:r w:rsidRPr="00BD1ADD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многолетних насаждений) в размере убытков, понесенных Арендодателем.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26D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A57D44">
        <w:rPr>
          <w:rFonts w:ascii="Times New Roman" w:hAnsi="Times New Roman"/>
          <w:sz w:val="28"/>
          <w:szCs w:val="28"/>
        </w:rPr>
        <w:t>п</w:t>
      </w:r>
      <w:r w:rsidR="00974761" w:rsidRPr="00D3026D">
        <w:rPr>
          <w:rFonts w:ascii="Times New Roman" w:hAnsi="Times New Roman"/>
          <w:sz w:val="28"/>
          <w:szCs w:val="28"/>
        </w:rPr>
        <w:t>п.4.</w:t>
      </w:r>
      <w:r w:rsidR="00D3026D" w:rsidRPr="00D3026D">
        <w:rPr>
          <w:rFonts w:ascii="Times New Roman" w:hAnsi="Times New Roman"/>
          <w:sz w:val="28"/>
          <w:szCs w:val="28"/>
        </w:rPr>
        <w:t>4.</w:t>
      </w:r>
      <w:r w:rsidR="00974761" w:rsidRPr="00D3026D">
        <w:rPr>
          <w:rFonts w:ascii="Times New Roman" w:hAnsi="Times New Roman"/>
          <w:sz w:val="28"/>
          <w:szCs w:val="28"/>
        </w:rPr>
        <w:t>3-4.4</w:t>
      </w:r>
      <w:r w:rsidR="00D3026D" w:rsidRPr="00D3026D">
        <w:rPr>
          <w:rFonts w:ascii="Times New Roman" w:hAnsi="Times New Roman"/>
          <w:sz w:val="28"/>
          <w:szCs w:val="28"/>
        </w:rPr>
        <w:t>.4</w:t>
      </w:r>
      <w:r w:rsidR="00974761" w:rsidRPr="00D3026D">
        <w:rPr>
          <w:rFonts w:ascii="Times New Roman" w:hAnsi="Times New Roman"/>
          <w:sz w:val="28"/>
          <w:szCs w:val="28"/>
        </w:rPr>
        <w:t xml:space="preserve"> </w:t>
      </w:r>
      <w:r w:rsidRPr="00D3026D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D3026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оплатить неустойку в размере трехкратной </w:t>
      </w:r>
      <w:r w:rsidR="00D02B4A">
        <w:rPr>
          <w:rFonts w:ascii="Times New Roman" w:hAnsi="Times New Roman"/>
          <w:sz w:val="28"/>
          <w:szCs w:val="28"/>
        </w:rPr>
        <w:t>квартальной</w:t>
      </w:r>
      <w:r w:rsidRPr="00BD1ADD">
        <w:rPr>
          <w:rFonts w:ascii="Times New Roman" w:hAnsi="Times New Roman"/>
          <w:sz w:val="28"/>
          <w:szCs w:val="28"/>
        </w:rPr>
        <w:t xml:space="preserve"> суммы арендной платы за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 аренды</w:t>
      </w:r>
      <w:r w:rsidR="00437AD7" w:rsidRPr="00BD1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7AD7" w:rsidRPr="00BD1ADD">
        <w:rPr>
          <w:rFonts w:ascii="Times New Roman" w:hAnsi="Times New Roman"/>
          <w:sz w:val="28"/>
          <w:szCs w:val="28"/>
        </w:rPr>
        <w:t>за каждое нарушение</w:t>
      </w:r>
      <w:r w:rsidRPr="00BD1ADD">
        <w:rPr>
          <w:rFonts w:ascii="Times New Roman" w:hAnsi="Times New Roman"/>
          <w:sz w:val="28"/>
          <w:szCs w:val="28"/>
        </w:rPr>
        <w:t>.</w:t>
      </w:r>
    </w:p>
    <w:p w:rsidR="00DE63DE" w:rsidRPr="00BD1ADD" w:rsidRDefault="00DE63DE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В случае </w:t>
      </w:r>
      <w:r w:rsidR="00834C19" w:rsidRPr="00BD1ADD">
        <w:rPr>
          <w:rFonts w:ascii="Times New Roman" w:hAnsi="Times New Roman"/>
          <w:sz w:val="28"/>
          <w:szCs w:val="28"/>
        </w:rPr>
        <w:t xml:space="preserve">нарушения срока возврата </w:t>
      </w:r>
      <w:r w:rsidRPr="00BD1AD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="00834C19" w:rsidRPr="00BD1ADD">
        <w:rPr>
          <w:rFonts w:ascii="Times New Roman" w:hAnsi="Times New Roman"/>
          <w:sz w:val="28"/>
          <w:szCs w:val="28"/>
        </w:rPr>
        <w:t>, предусмотренного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834C19" w:rsidRPr="00BD1ADD">
        <w:rPr>
          <w:rFonts w:ascii="Times New Roman" w:hAnsi="Times New Roman"/>
          <w:sz w:val="28"/>
          <w:szCs w:val="28"/>
        </w:rPr>
        <w:t>п.4.5.1</w:t>
      </w:r>
      <w:r w:rsidR="00D3026D">
        <w:rPr>
          <w:rFonts w:ascii="Times New Roman" w:hAnsi="Times New Roman"/>
          <w:sz w:val="28"/>
          <w:szCs w:val="28"/>
        </w:rPr>
        <w:t>6</w:t>
      </w:r>
      <w:hyperlink w:anchor="P115" w:history="1"/>
      <w:r w:rsidR="00834C19" w:rsidRPr="00BD1ADD">
        <w:rPr>
          <w:rFonts w:ascii="Times New Roman" w:hAnsi="Times New Roman"/>
          <w:sz w:val="28"/>
          <w:szCs w:val="28"/>
        </w:rPr>
        <w:t xml:space="preserve"> настоящего Договора, </w:t>
      </w:r>
      <w:r w:rsidRPr="00BD1ADD">
        <w:rPr>
          <w:rFonts w:ascii="Times New Roman" w:hAnsi="Times New Roman"/>
          <w:sz w:val="28"/>
          <w:szCs w:val="28"/>
        </w:rPr>
        <w:t xml:space="preserve">при прекращении настоящего Договора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BD1ADD">
        <w:rPr>
          <w:rFonts w:ascii="Times New Roman" w:hAnsi="Times New Roman"/>
          <w:sz w:val="28"/>
          <w:szCs w:val="28"/>
        </w:rPr>
        <w:t xml:space="preserve"> обязан перечислить на расчетный счет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BD1ADD">
        <w:rPr>
          <w:rFonts w:ascii="Times New Roman" w:hAnsi="Times New Roman"/>
          <w:sz w:val="28"/>
          <w:szCs w:val="28"/>
        </w:rPr>
        <w:t>, неустойку в</w:t>
      </w:r>
      <w:r w:rsidR="00000466" w:rsidRPr="00BD1ADD">
        <w:rPr>
          <w:rFonts w:ascii="Times New Roman" w:hAnsi="Times New Roman"/>
          <w:sz w:val="28"/>
          <w:szCs w:val="28"/>
        </w:rPr>
        <w:t xml:space="preserve"> размере</w:t>
      </w:r>
      <w:r w:rsidRPr="00BD1ADD">
        <w:rPr>
          <w:rFonts w:ascii="Times New Roman" w:hAnsi="Times New Roman"/>
          <w:sz w:val="28"/>
          <w:szCs w:val="28"/>
        </w:rPr>
        <w:t xml:space="preserve"> </w:t>
      </w:r>
      <w:r w:rsidR="00000466" w:rsidRPr="00BD1ADD">
        <w:rPr>
          <w:rFonts w:ascii="Times New Roman" w:hAnsi="Times New Roman"/>
          <w:sz w:val="28"/>
          <w:szCs w:val="28"/>
        </w:rPr>
        <w:t xml:space="preserve">одной трехсотой (1/300) от </w:t>
      </w:r>
      <w:r w:rsidRPr="00BD1ADD">
        <w:rPr>
          <w:rFonts w:ascii="Times New Roman" w:hAnsi="Times New Roman"/>
          <w:sz w:val="28"/>
          <w:szCs w:val="28"/>
        </w:rPr>
        <w:t>квартального размера арендной платы за каждый день просрочки.</w:t>
      </w:r>
    </w:p>
    <w:p w:rsidR="005F09E9" w:rsidRPr="00BD1ADD" w:rsidRDefault="005F09E9" w:rsidP="0016018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ADD">
        <w:rPr>
          <w:rFonts w:ascii="Times New Roman" w:hAnsi="Times New Roman"/>
          <w:sz w:val="28"/>
          <w:szCs w:val="28"/>
        </w:rPr>
        <w:t xml:space="preserve">Уплата неустойки, предусмотренной настоящим Договором, не освобождает </w:t>
      </w:r>
      <w:r w:rsidRPr="00BD1ADD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BD1ADD">
        <w:rPr>
          <w:rFonts w:ascii="Times New Roman" w:hAnsi="Times New Roman"/>
          <w:sz w:val="28"/>
          <w:szCs w:val="28"/>
        </w:rPr>
        <w:t xml:space="preserve"> от выполнения обязательств по настоящему Договору.</w:t>
      </w:r>
    </w:p>
    <w:p w:rsidR="005F09E9" w:rsidRPr="005F09E9" w:rsidRDefault="005F09E9" w:rsidP="006E0C54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:rsidR="005F09E9" w:rsidRPr="005F09E9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:rsidR="008E5286" w:rsidRPr="00BD1ADD" w:rsidRDefault="00702B51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t>в случаях</w:t>
      </w:r>
      <w:r w:rsidR="00301646" w:rsidRPr="00BD1ADD">
        <w:rPr>
          <w:szCs w:val="28"/>
        </w:rPr>
        <w:t>,</w:t>
      </w:r>
      <w:r w:rsidR="00160189">
        <w:rPr>
          <w:szCs w:val="28"/>
        </w:rPr>
        <w:t xml:space="preserve"> предусмотренных п.</w:t>
      </w:r>
      <w:r w:rsidR="00974761" w:rsidRPr="00BD1ADD">
        <w:rPr>
          <w:szCs w:val="28"/>
        </w:rPr>
        <w:t>4.1.5</w:t>
      </w:r>
      <w:r w:rsidR="00301646" w:rsidRPr="00BD1ADD">
        <w:rPr>
          <w:szCs w:val="28"/>
        </w:rPr>
        <w:t xml:space="preserve"> настоящего Договора;</w:t>
      </w:r>
    </w:p>
    <w:p w:rsidR="005F09E9" w:rsidRPr="00BD1ADD" w:rsidRDefault="0016018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974761" w:rsidRPr="00BD1ADD">
        <w:rPr>
          <w:szCs w:val="28"/>
        </w:rPr>
        <w:t>4.1.6</w:t>
      </w:r>
      <w:r w:rsidR="00F534B6" w:rsidRPr="00BD1ADD">
        <w:rPr>
          <w:szCs w:val="28"/>
        </w:rPr>
        <w:t xml:space="preserve"> настоящего Договора;</w:t>
      </w:r>
    </w:p>
    <w:p w:rsidR="005F09E9" w:rsidRPr="00BD1ADD" w:rsidRDefault="005F09E9" w:rsidP="000D6A3A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BD1ADD">
        <w:rPr>
          <w:szCs w:val="28"/>
        </w:rPr>
        <w:lastRenderedPageBreak/>
        <w:t>в других случаях, предусмотренных действующим законодательством.</w:t>
      </w:r>
    </w:p>
    <w:p w:rsidR="005F09E9" w:rsidRPr="005F09E9" w:rsidRDefault="005F09E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F09E9" w:rsidRDefault="00160189" w:rsidP="008D1F25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437AD7">
        <w:rPr>
          <w:szCs w:val="28"/>
        </w:rPr>
        <w:t>7</w:t>
      </w:r>
      <w:r w:rsidR="005F09E9" w:rsidRPr="00017DCC">
        <w:rPr>
          <w:szCs w:val="28"/>
        </w:rPr>
        <w:t>.3, настоящий Договор считается расторгнутым с даты</w:t>
      </w:r>
      <w:r w:rsidR="00636D5C">
        <w:rPr>
          <w:szCs w:val="28"/>
        </w:rPr>
        <w:t>,</w:t>
      </w:r>
      <w:r w:rsidR="005F09E9"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636D5C">
        <w:rPr>
          <w:szCs w:val="28"/>
        </w:rPr>
        <w:t xml:space="preserve">соответствующем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636D5C">
        <w:rPr>
          <w:b/>
          <w:i/>
          <w:szCs w:val="28"/>
        </w:rPr>
        <w:t>одателя.</w:t>
      </w:r>
      <w:r w:rsidR="005F09E9" w:rsidRPr="005F09E9">
        <w:rPr>
          <w:szCs w:val="28"/>
        </w:rPr>
        <w:t xml:space="preserve"> </w:t>
      </w:r>
    </w:p>
    <w:p w:rsidR="00C60754" w:rsidRPr="005F09E9" w:rsidRDefault="00C60754" w:rsidP="00C60754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:rsidR="00E5324A" w:rsidRDefault="00E5324A" w:rsidP="00636D5C">
      <w:pPr>
        <w:pStyle w:val="9"/>
        <w:numPr>
          <w:ilvl w:val="0"/>
          <w:numId w:val="18"/>
        </w:numPr>
        <w:spacing w:before="120" w:after="120"/>
        <w:ind w:left="0" w:firstLine="0"/>
      </w:pPr>
      <w:r>
        <w:t>Уведомления (корреспонденция</w:t>
      </w:r>
      <w:r w:rsidR="00A96714">
        <w:t>)</w:t>
      </w:r>
    </w:p>
    <w:p w:rsidR="003D5AC2" w:rsidRDefault="00444E3C" w:rsidP="00E44626">
      <w:pPr>
        <w:pStyle w:val="af9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0D6A3A">
      <w:pPr>
        <w:pStyle w:val="af9"/>
        <w:numPr>
          <w:ilvl w:val="2"/>
          <w:numId w:val="25"/>
        </w:numPr>
        <w:spacing w:before="40" w:after="0" w:line="240" w:lineRule="auto"/>
        <w:ind w:left="1225" w:hanging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B00FD7" w:rsidRPr="00837E69" w:rsidRDefault="008855A2" w:rsidP="0011779D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="00B00FD7" w:rsidRPr="00837E69">
        <w:rPr>
          <w:rFonts w:ascii="Times New Roman" w:hAnsi="Times New Roman"/>
          <w:sz w:val="28"/>
          <w:szCs w:val="28"/>
        </w:rPr>
        <w:t>.</w:t>
      </w:r>
    </w:p>
    <w:p w:rsidR="00CE445E" w:rsidRDefault="00CE445E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B54A17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B67F3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BA18FA" w:rsidRPr="00F47670" w:rsidRDefault="00BA18F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C60754" w:rsidRDefault="00E5324A" w:rsidP="000D6A3A">
      <w:pPr>
        <w:pStyle w:val="af9"/>
        <w:numPr>
          <w:ilvl w:val="1"/>
          <w:numId w:val="1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</w:t>
      </w:r>
      <w:r w:rsidRPr="003E3946">
        <w:rPr>
          <w:rFonts w:ascii="Times New Roman" w:hAnsi="Times New Roman"/>
          <w:sz w:val="28"/>
          <w:szCs w:val="28"/>
        </w:rPr>
        <w:lastRenderedPageBreak/>
        <w:t>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C60754" w:rsidRPr="001D41ED" w:rsidRDefault="00C60754" w:rsidP="00C60754">
      <w:pPr>
        <w:pStyle w:val="af9"/>
        <w:spacing w:before="120" w:after="0" w:line="240" w:lineRule="auto"/>
        <w:ind w:left="709"/>
        <w:contextualSpacing w:val="0"/>
        <w:jc w:val="both"/>
        <w:rPr>
          <w:szCs w:val="28"/>
        </w:rPr>
      </w:pPr>
    </w:p>
    <w:p w:rsidR="005F09E9" w:rsidRP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Обстоятельства непреодолимой силы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C60754" w:rsidRDefault="005F09E9" w:rsidP="003E7399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="00C60754">
        <w:rPr>
          <w:rFonts w:ascii="Times New Roman" w:hAnsi="Times New Roman"/>
          <w:sz w:val="28"/>
          <w:szCs w:val="28"/>
        </w:rPr>
        <w:t>.</w:t>
      </w:r>
    </w:p>
    <w:p w:rsidR="00C60754" w:rsidRPr="001D41ED" w:rsidRDefault="00C60754" w:rsidP="00C60754">
      <w:pPr>
        <w:pStyle w:val="af9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szCs w:val="28"/>
        </w:rPr>
      </w:pPr>
    </w:p>
    <w:p w:rsidR="005F09E9" w:rsidRPr="005F09E9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Прочие условия</w:t>
      </w:r>
    </w:p>
    <w:p w:rsidR="003A0427" w:rsidRPr="00C85910" w:rsidRDefault="003A0427" w:rsidP="003A0427">
      <w:pPr>
        <w:pStyle w:val="af9"/>
        <w:numPr>
          <w:ilvl w:val="1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910">
        <w:rPr>
          <w:rFonts w:ascii="Times New Roman" w:hAnsi="Times New Roman"/>
          <w:sz w:val="28"/>
          <w:szCs w:val="28"/>
        </w:rPr>
        <w:t xml:space="preserve">Настоящий Договор заключен в </w:t>
      </w:r>
      <w:r w:rsidRPr="004F3DCF">
        <w:rPr>
          <w:rFonts w:ascii="Times New Roman" w:hAnsi="Times New Roman"/>
          <w:sz w:val="28"/>
          <w:szCs w:val="28"/>
        </w:rPr>
        <w:t xml:space="preserve">3-х (трех) </w:t>
      </w:r>
      <w:r w:rsidRPr="00C85910">
        <w:rPr>
          <w:rFonts w:ascii="Times New Roman" w:hAnsi="Times New Roman"/>
          <w:sz w:val="28"/>
          <w:szCs w:val="28"/>
        </w:rPr>
        <w:t xml:space="preserve">экземплярах: один хранится у </w:t>
      </w:r>
      <w:r w:rsidRPr="00633467">
        <w:rPr>
          <w:rFonts w:ascii="Times New Roman" w:hAnsi="Times New Roman"/>
          <w:b/>
          <w:i/>
          <w:sz w:val="28"/>
          <w:szCs w:val="28"/>
        </w:rPr>
        <w:t>Арендатора</w:t>
      </w:r>
      <w:r>
        <w:rPr>
          <w:rFonts w:ascii="Times New Roman" w:hAnsi="Times New Roman"/>
          <w:sz w:val="28"/>
          <w:szCs w:val="28"/>
        </w:rPr>
        <w:t xml:space="preserve">, два - у </w:t>
      </w:r>
      <w:r w:rsidRPr="0063346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C85910">
        <w:rPr>
          <w:rFonts w:ascii="Times New Roman" w:hAnsi="Times New Roman"/>
          <w:sz w:val="28"/>
          <w:szCs w:val="28"/>
        </w:rPr>
        <w:t>.</w:t>
      </w:r>
    </w:p>
    <w:p w:rsidR="005F09E9" w:rsidRPr="00FE1593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FC7EB2">
        <w:rPr>
          <w:rFonts w:ascii="Times New Roman" w:hAnsi="Times New Roman"/>
          <w:sz w:val="28"/>
          <w:szCs w:val="28"/>
        </w:rPr>
        <w:t xml:space="preserve"> в Арбитражном суде города Москвы</w:t>
      </w:r>
      <w:r w:rsidRPr="00FE1593">
        <w:rPr>
          <w:rFonts w:ascii="Times New Roman" w:hAnsi="Times New Roman"/>
          <w:sz w:val="28"/>
          <w:szCs w:val="28"/>
        </w:rPr>
        <w:t>.</w:t>
      </w:r>
    </w:p>
    <w:p w:rsidR="003453EB" w:rsidRDefault="005F09E9" w:rsidP="00C8591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sz w:val="28"/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C60754" w:rsidRPr="00FE1593" w:rsidRDefault="00C60754" w:rsidP="00C60754">
      <w:pPr>
        <w:pStyle w:val="af9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453EB" w:rsidRPr="003453EB" w:rsidRDefault="005F09E9" w:rsidP="00031D38">
      <w:pPr>
        <w:pStyle w:val="9"/>
        <w:numPr>
          <w:ilvl w:val="0"/>
          <w:numId w:val="18"/>
        </w:numPr>
        <w:spacing w:before="120"/>
        <w:ind w:left="0" w:firstLine="0"/>
      </w:pPr>
      <w:r w:rsidRPr="006B02D3">
        <w:t>Особые</w:t>
      </w:r>
      <w:r w:rsidRPr="003453EB">
        <w:t xml:space="preserve"> условия</w:t>
      </w:r>
    </w:p>
    <w:p w:rsidR="003453EB" w:rsidRPr="00622F4C" w:rsidRDefault="005F09E9" w:rsidP="00622F4C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соблюдать требования природоохранного </w:t>
      </w:r>
      <w:r w:rsidRPr="00622F4C">
        <w:rPr>
          <w:rFonts w:ascii="Times New Roman" w:hAnsi="Times New Roman"/>
          <w:sz w:val="28"/>
          <w:szCs w:val="28"/>
        </w:rPr>
        <w:t>и</w:t>
      </w:r>
      <w:r w:rsidR="007812FF" w:rsidRPr="00622F4C">
        <w:rPr>
          <w:rFonts w:ascii="Times New Roman" w:hAnsi="Times New Roman"/>
          <w:sz w:val="28"/>
          <w:szCs w:val="28"/>
        </w:rPr>
        <w:t> </w:t>
      </w:r>
      <w:r w:rsidRPr="00622F4C">
        <w:rPr>
          <w:rFonts w:ascii="Times New Roman" w:hAnsi="Times New Roman"/>
          <w:sz w:val="28"/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622F4C" w:rsidRPr="00622F4C" w:rsidRDefault="00622F4C" w:rsidP="00622F4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622F4C">
        <w:rPr>
          <w:szCs w:val="28"/>
        </w:rPr>
        <w:t>11.1.1.</w:t>
      </w:r>
      <w:r w:rsidRPr="00622F4C">
        <w:rPr>
          <w:b/>
          <w:i/>
          <w:szCs w:val="28"/>
        </w:rPr>
        <w:t xml:space="preserve"> Арендатор</w:t>
      </w:r>
      <w:r w:rsidRPr="00622F4C">
        <w:rPr>
          <w:szCs w:val="28"/>
        </w:rPr>
        <w:t xml:space="preserve"> обязуется в кратчайший срок разработать и согласовать в установленном порядке предусмотренную действующим природоохранным </w:t>
      </w:r>
      <w:r w:rsidRPr="00622F4C">
        <w:rPr>
          <w:szCs w:val="28"/>
        </w:rPr>
        <w:lastRenderedPageBreak/>
        <w:t xml:space="preserve">законодательством документацию по обращению с отходами, выбросам и сбросам, образующимися в результате деятельности </w:t>
      </w:r>
      <w:r w:rsidRPr="00622F4C">
        <w:rPr>
          <w:b/>
          <w:i/>
          <w:szCs w:val="28"/>
        </w:rPr>
        <w:t>Арендатора</w:t>
      </w:r>
      <w:r w:rsidRPr="00622F4C">
        <w:rPr>
          <w:szCs w:val="28"/>
        </w:rPr>
        <w:t>.</w:t>
      </w:r>
    </w:p>
    <w:p w:rsidR="00622F4C" w:rsidRPr="00622F4C" w:rsidRDefault="00622F4C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Арендатору</w:t>
      </w:r>
      <w:r w:rsidRPr="00622F4C">
        <w:rPr>
          <w:rFonts w:ascii="Times New Roman" w:hAnsi="Times New Roman"/>
          <w:sz w:val="28"/>
          <w:szCs w:val="28"/>
        </w:rPr>
        <w:t xml:space="preserve"> запрещается хранение, накопление отходов, образующихся в результате его деятельности, до получения предусмотренной действующим </w:t>
      </w:r>
      <w:r w:rsidR="00B97838" w:rsidRPr="00622F4C">
        <w:rPr>
          <w:rFonts w:ascii="Times New Roman" w:hAnsi="Times New Roman"/>
          <w:sz w:val="28"/>
          <w:szCs w:val="28"/>
        </w:rPr>
        <w:t>законодательством документации</w:t>
      </w:r>
      <w:r w:rsidRPr="00622F4C">
        <w:rPr>
          <w:rFonts w:ascii="Times New Roman" w:hAnsi="Times New Roman"/>
          <w:sz w:val="28"/>
          <w:szCs w:val="28"/>
        </w:rPr>
        <w:t xml:space="preserve"> в установленном порядке.</w:t>
      </w:r>
    </w:p>
    <w:p w:rsidR="005C1058" w:rsidRPr="00622F4C" w:rsidRDefault="005C1058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4C">
        <w:rPr>
          <w:rFonts w:ascii="Times New Roman" w:hAnsi="Times New Roman"/>
          <w:b/>
          <w:i/>
          <w:sz w:val="28"/>
          <w:szCs w:val="28"/>
        </w:rPr>
        <w:t>Арендатор</w:t>
      </w:r>
      <w:r w:rsidRPr="00622F4C">
        <w:rPr>
          <w:rFonts w:ascii="Times New Roman" w:hAnsi="Times New Roman"/>
          <w:sz w:val="28"/>
          <w:szCs w:val="28"/>
        </w:rPr>
        <w:t xml:space="preserve"> 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своими силами заключить договоры на</w:t>
      </w:r>
      <w:r w:rsidR="00347682" w:rsidRPr="00FE1593">
        <w:rPr>
          <w:rFonts w:ascii="Times New Roman" w:hAnsi="Times New Roman"/>
          <w:sz w:val="28"/>
          <w:szCs w:val="28"/>
        </w:rPr>
        <w:t> </w:t>
      </w:r>
      <w:r w:rsidR="005C1058">
        <w:rPr>
          <w:rFonts w:ascii="Times New Roman" w:hAnsi="Times New Roman"/>
          <w:sz w:val="28"/>
          <w:szCs w:val="28"/>
        </w:rPr>
        <w:t>пере</w:t>
      </w:r>
      <w:r w:rsidRPr="00FE1593">
        <w:rPr>
          <w:rFonts w:ascii="Times New Roman" w:hAnsi="Times New Roman"/>
          <w:sz w:val="28"/>
          <w:szCs w:val="28"/>
        </w:rPr>
        <w:t xml:space="preserve">дачу образующихся отходов </w:t>
      </w:r>
      <w:r w:rsidR="005C1058">
        <w:rPr>
          <w:rFonts w:ascii="Times New Roman" w:hAnsi="Times New Roman"/>
          <w:sz w:val="28"/>
          <w:szCs w:val="28"/>
        </w:rPr>
        <w:t xml:space="preserve">на размещение, обезвреживание и утилизацию, а также </w:t>
      </w:r>
      <w:r w:rsidRPr="00FE1593">
        <w:rPr>
          <w:rFonts w:ascii="Times New Roman" w:hAnsi="Times New Roman"/>
          <w:sz w:val="28"/>
          <w:szCs w:val="28"/>
        </w:rPr>
        <w:t>нести расходы за их размещение, обезвреживание и</w:t>
      </w:r>
      <w:r w:rsidR="007812FF" w:rsidRPr="00FE1593">
        <w:rPr>
          <w:rFonts w:ascii="Times New Roman" w:hAnsi="Times New Roman"/>
          <w:sz w:val="28"/>
          <w:szCs w:val="28"/>
        </w:rPr>
        <w:t> </w:t>
      </w:r>
      <w:r w:rsidRPr="00FE1593">
        <w:rPr>
          <w:rFonts w:ascii="Times New Roman" w:hAnsi="Times New Roman"/>
          <w:sz w:val="28"/>
          <w:szCs w:val="28"/>
        </w:rPr>
        <w:t xml:space="preserve">утилизацию. </w:t>
      </w:r>
    </w:p>
    <w:p w:rsidR="003453EB" w:rsidRPr="00FE1593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593">
        <w:rPr>
          <w:rFonts w:ascii="Times New Roman" w:hAnsi="Times New Roman"/>
          <w:b/>
          <w:i/>
          <w:sz w:val="28"/>
          <w:szCs w:val="28"/>
        </w:rPr>
        <w:t>Арендатор</w:t>
      </w:r>
      <w:r w:rsidRPr="00FE1593">
        <w:rPr>
          <w:rFonts w:ascii="Times New Roman" w:hAnsi="Times New Roman"/>
          <w:sz w:val="28"/>
          <w:szCs w:val="28"/>
        </w:rPr>
        <w:t xml:space="preserve"> обязуется самостоятельно предоставлять </w:t>
      </w:r>
      <w:r w:rsidR="005C1058">
        <w:rPr>
          <w:rFonts w:ascii="Times New Roman" w:hAnsi="Times New Roman"/>
          <w:sz w:val="28"/>
          <w:szCs w:val="28"/>
        </w:rPr>
        <w:t xml:space="preserve">в надзорные органы информацию, касающуюся охраны окружающей среды и своевременно вносить плату за негативное воздействие на окружающую среду. </w:t>
      </w:r>
    </w:p>
    <w:p w:rsidR="003453EB" w:rsidRPr="00426EBD" w:rsidRDefault="005F09E9" w:rsidP="00622F4C">
      <w:pPr>
        <w:pStyle w:val="af9"/>
        <w:numPr>
          <w:ilvl w:val="2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5175">
        <w:rPr>
          <w:rFonts w:ascii="Times New Roman" w:hAnsi="Times New Roman"/>
          <w:b/>
          <w:i/>
          <w:sz w:val="28"/>
          <w:szCs w:val="28"/>
        </w:rPr>
        <w:t>Арендодатель</w:t>
      </w:r>
      <w:r w:rsidRPr="003C5175">
        <w:rPr>
          <w:rFonts w:ascii="Times New Roman" w:hAnsi="Times New Roman"/>
          <w:sz w:val="28"/>
          <w:szCs w:val="28"/>
        </w:rPr>
        <w:t xml:space="preserve"> имеет право требовать с </w:t>
      </w:r>
      <w:r w:rsidRPr="003C5175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3C5175">
        <w:rPr>
          <w:rFonts w:ascii="Times New Roman" w:hAnsi="Times New Roman"/>
          <w:sz w:val="28"/>
          <w:szCs w:val="28"/>
        </w:rPr>
        <w:t xml:space="preserve"> возмещения штрафных санкций, наложенных на </w:t>
      </w:r>
      <w:r w:rsidRPr="003C5175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C5175">
        <w:rPr>
          <w:rFonts w:ascii="Times New Roman" w:hAnsi="Times New Roman"/>
          <w:sz w:val="28"/>
          <w:szCs w:val="28"/>
        </w:rPr>
        <w:t xml:space="preserve">, если наложение штрафа </w:t>
      </w:r>
      <w:r w:rsidRPr="00426EBD">
        <w:rPr>
          <w:rFonts w:ascii="Times New Roman" w:hAnsi="Times New Roman"/>
          <w:sz w:val="28"/>
          <w:szCs w:val="28"/>
        </w:rPr>
        <w:t xml:space="preserve">произошло по причине невыполнения </w:t>
      </w:r>
      <w:r w:rsidRPr="00426EBD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426EBD">
        <w:rPr>
          <w:rFonts w:ascii="Times New Roman" w:hAnsi="Times New Roman"/>
          <w:sz w:val="28"/>
          <w:szCs w:val="28"/>
        </w:rPr>
        <w:t xml:space="preserve"> требований природоохранного законодательства.</w:t>
      </w:r>
    </w:p>
    <w:p w:rsidR="00633467" w:rsidRDefault="00633467" w:rsidP="00633467">
      <w:pPr>
        <w:pStyle w:val="af9"/>
        <w:numPr>
          <w:ilvl w:val="2"/>
          <w:numId w:val="3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возместить </w:t>
      </w:r>
      <w:r w:rsidRPr="00426EB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Арендодателю </w:t>
      </w:r>
      <w:r w:rsidRPr="00426EBD">
        <w:rPr>
          <w:rFonts w:ascii="Times New Roman" w:hAnsi="Times New Roman"/>
          <w:sz w:val="28"/>
          <w:szCs w:val="28"/>
        </w:rPr>
        <w:t xml:space="preserve">расходы на оплату штрафных санкций в случае выявления административных правонарушений уполномоченными государственными органами в сфере земельного законодательства при использовании </w:t>
      </w:r>
      <w:r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426EBD">
        <w:rPr>
          <w:rFonts w:ascii="Times New Roman" w:hAnsi="Times New Roman"/>
          <w:sz w:val="28"/>
          <w:szCs w:val="28"/>
        </w:rPr>
        <w:t xml:space="preserve"> в течение срока действия Договора.</w:t>
      </w:r>
    </w:p>
    <w:p w:rsidR="00426EBD" w:rsidRPr="00633467" w:rsidRDefault="00633467" w:rsidP="00633467">
      <w:pPr>
        <w:pStyle w:val="af9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9AE">
        <w:rPr>
          <w:rFonts w:ascii="Times New Roman" w:hAnsi="Times New Roman"/>
          <w:sz w:val="28"/>
          <w:szCs w:val="28"/>
        </w:rPr>
        <w:t>В случае проведения проверок органами государственной власти, расходы на оплату штрафных санкций от надзорных органов за использование Объекта аренды не в соответствии с разрешенным использованием возлагаются на Арендатора.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обязуется осуществлять передвижение по территории строго в соответствии с </w:t>
      </w:r>
      <w:r w:rsidR="007E3751">
        <w:rPr>
          <w:rFonts w:ascii="Times New Roman" w:hAnsi="Times New Roman"/>
          <w:sz w:val="28"/>
          <w:szCs w:val="28"/>
        </w:rPr>
        <w:t xml:space="preserve">внутриобъектовым и </w:t>
      </w:r>
      <w:r w:rsidRPr="00426EBD">
        <w:rPr>
          <w:rFonts w:ascii="Times New Roman" w:hAnsi="Times New Roman"/>
          <w:sz w:val="28"/>
          <w:szCs w:val="28"/>
        </w:rPr>
        <w:t>пропускным режимом, установленным на территории</w:t>
      </w:r>
      <w:r w:rsidR="000B38FA">
        <w:rPr>
          <w:rFonts w:ascii="Times New Roman" w:hAnsi="Times New Roman"/>
          <w:sz w:val="28"/>
          <w:szCs w:val="28"/>
        </w:rPr>
        <w:t xml:space="preserve"> </w:t>
      </w:r>
      <w:r w:rsidR="000B38FA" w:rsidRPr="000B38FA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3453EB" w:rsidRPr="00426EBD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</w:t>
      </w:r>
      <w:r w:rsidR="00E0212A" w:rsidRPr="00426EBD">
        <w:rPr>
          <w:rFonts w:ascii="Times New Roman" w:hAnsi="Times New Roman"/>
          <w:sz w:val="28"/>
          <w:szCs w:val="28"/>
        </w:rPr>
        <w:t xml:space="preserve"> </w:t>
      </w:r>
      <w:r w:rsidR="00E0212A" w:rsidRPr="00426EBD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426EBD">
        <w:rPr>
          <w:rFonts w:ascii="Times New Roman" w:hAnsi="Times New Roman"/>
          <w:sz w:val="28"/>
          <w:szCs w:val="28"/>
        </w:rPr>
        <w:t xml:space="preserve">, копию которого в 3-х дневный срок направляет </w:t>
      </w:r>
      <w:r w:rsidRPr="00426EBD">
        <w:rPr>
          <w:rFonts w:ascii="Times New Roman" w:hAnsi="Times New Roman"/>
          <w:b/>
          <w:i/>
          <w:sz w:val="28"/>
          <w:szCs w:val="28"/>
        </w:rPr>
        <w:t>Арендодателю</w:t>
      </w:r>
      <w:r w:rsidRPr="00426EBD">
        <w:rPr>
          <w:rFonts w:ascii="Times New Roman" w:hAnsi="Times New Roman"/>
          <w:sz w:val="28"/>
          <w:szCs w:val="28"/>
        </w:rPr>
        <w:t>.</w:t>
      </w:r>
    </w:p>
    <w:p w:rsidR="005F6215" w:rsidRPr="00E0212A" w:rsidRDefault="005F6215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BD">
        <w:rPr>
          <w:rFonts w:ascii="Times New Roman" w:hAnsi="Times New Roman"/>
          <w:b/>
          <w:i/>
          <w:sz w:val="28"/>
          <w:szCs w:val="28"/>
        </w:rPr>
        <w:t>Арендатор</w:t>
      </w:r>
      <w:r w:rsidRPr="00426EBD">
        <w:rPr>
          <w:rFonts w:ascii="Times New Roman" w:hAnsi="Times New Roman"/>
          <w:sz w:val="28"/>
          <w:szCs w:val="28"/>
        </w:rPr>
        <w:t xml:space="preserve"> несет полную ответственность и гарантирует соблюдение</w:t>
      </w:r>
      <w:r w:rsidRPr="00E0212A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Федерации, включая трудовое, миграционное, налоговое законодательство и иное.</w:t>
      </w:r>
    </w:p>
    <w:p w:rsidR="005F09E9" w:rsidRPr="00E0212A" w:rsidRDefault="005F09E9" w:rsidP="00622F4C">
      <w:pPr>
        <w:pStyle w:val="af9"/>
        <w:numPr>
          <w:ilvl w:val="1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12A">
        <w:rPr>
          <w:rFonts w:ascii="Times New Roman" w:hAnsi="Times New Roman"/>
          <w:sz w:val="28"/>
          <w:szCs w:val="28"/>
        </w:rPr>
        <w:t>К настоящему Договору прилагаются и являются его неотъемлемыми частями:</w:t>
      </w:r>
    </w:p>
    <w:p w:rsidR="00C81526" w:rsidRPr="00C60754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C60754">
        <w:rPr>
          <w:szCs w:val="28"/>
        </w:rPr>
        <w:t xml:space="preserve">Приложение 1 </w:t>
      </w:r>
      <w:r w:rsidR="00D2779E" w:rsidRPr="00C60754">
        <w:rPr>
          <w:szCs w:val="28"/>
        </w:rPr>
        <w:t>–</w:t>
      </w:r>
      <w:r w:rsidRPr="00C60754">
        <w:rPr>
          <w:szCs w:val="28"/>
        </w:rPr>
        <w:t xml:space="preserve"> </w:t>
      </w:r>
      <w:r w:rsidR="00C81526" w:rsidRPr="00C60754">
        <w:rPr>
          <w:szCs w:val="28"/>
        </w:rPr>
        <w:t xml:space="preserve">План земельного участка на </w:t>
      </w:r>
      <w:r w:rsidR="00A43DE9" w:rsidRPr="00C60754">
        <w:rPr>
          <w:szCs w:val="28"/>
        </w:rPr>
        <w:t>1</w:t>
      </w:r>
      <w:r w:rsidR="00C81526" w:rsidRPr="00C60754">
        <w:rPr>
          <w:szCs w:val="28"/>
        </w:rPr>
        <w:t xml:space="preserve"> л.</w:t>
      </w:r>
    </w:p>
    <w:p w:rsidR="00C81526" w:rsidRPr="00C60754" w:rsidRDefault="00C81526" w:rsidP="00C81526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C60754">
        <w:rPr>
          <w:szCs w:val="28"/>
        </w:rPr>
        <w:t xml:space="preserve">Приложение 2 - </w:t>
      </w:r>
      <w:r w:rsidR="00D2779E" w:rsidRPr="00C60754">
        <w:rPr>
          <w:szCs w:val="28"/>
        </w:rPr>
        <w:t xml:space="preserve">Форма </w:t>
      </w:r>
      <w:r w:rsidRPr="00C60754">
        <w:rPr>
          <w:szCs w:val="28"/>
        </w:rPr>
        <w:t>акта приема-передачи объекта аренды, находящегося в собс</w:t>
      </w:r>
      <w:r w:rsidR="000B38FA" w:rsidRPr="00C60754">
        <w:rPr>
          <w:szCs w:val="28"/>
        </w:rPr>
        <w:t xml:space="preserve">твенности АО "Мосводоканал" на </w:t>
      </w:r>
      <w:r w:rsidR="00A43DE9" w:rsidRPr="00C60754">
        <w:rPr>
          <w:szCs w:val="28"/>
        </w:rPr>
        <w:t>1</w:t>
      </w:r>
      <w:r w:rsidRPr="00C60754">
        <w:rPr>
          <w:szCs w:val="28"/>
        </w:rPr>
        <w:t xml:space="preserve"> л.</w:t>
      </w:r>
    </w:p>
    <w:p w:rsidR="005F09E9" w:rsidRPr="00C60754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C60754">
        <w:rPr>
          <w:szCs w:val="28"/>
        </w:rPr>
        <w:t xml:space="preserve">Приложение </w:t>
      </w:r>
      <w:r w:rsidR="000B38FA" w:rsidRPr="00C60754">
        <w:rPr>
          <w:szCs w:val="28"/>
        </w:rPr>
        <w:t>3 - Расчёт арендной платы на</w:t>
      </w:r>
      <w:r w:rsidR="00A43DE9" w:rsidRPr="00C60754">
        <w:rPr>
          <w:szCs w:val="28"/>
        </w:rPr>
        <w:t xml:space="preserve"> 2</w:t>
      </w:r>
      <w:r w:rsidRPr="00C60754">
        <w:rPr>
          <w:szCs w:val="28"/>
        </w:rPr>
        <w:t xml:space="preserve"> л.</w:t>
      </w:r>
    </w:p>
    <w:p w:rsidR="000B38FA" w:rsidRPr="00C60754" w:rsidRDefault="000B38FA" w:rsidP="000B38FA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C60754">
        <w:rPr>
          <w:szCs w:val="28"/>
        </w:rPr>
        <w:lastRenderedPageBreak/>
        <w:t xml:space="preserve">Приложение 4 - Форма акта сдачи-приёмки объекта аренды, находящегося в собственности АО "Мосводоканал" на </w:t>
      </w:r>
      <w:r w:rsidR="00A43DE9" w:rsidRPr="00C60754">
        <w:rPr>
          <w:szCs w:val="28"/>
        </w:rPr>
        <w:t>1</w:t>
      </w:r>
      <w:r w:rsidRPr="00C60754">
        <w:rPr>
          <w:szCs w:val="28"/>
        </w:rPr>
        <w:t xml:space="preserve"> л.</w:t>
      </w:r>
    </w:p>
    <w:p w:rsidR="005F09E9" w:rsidRDefault="005F09E9" w:rsidP="006E0C54">
      <w:pPr>
        <w:pStyle w:val="9"/>
        <w:numPr>
          <w:ilvl w:val="0"/>
          <w:numId w:val="35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  <w:r w:rsidR="00A43DE9">
        <w:t xml:space="preserve"> </w:t>
      </w:r>
    </w:p>
    <w:tbl>
      <w:tblPr>
        <w:tblStyle w:val="af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6E0C54" w:rsidRPr="006E0C54" w:rsidTr="003A0427">
        <w:tc>
          <w:tcPr>
            <w:tcW w:w="5240" w:type="dxa"/>
          </w:tcPr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6E0C54" w:rsidRPr="006E0C54" w:rsidTr="003A0427">
              <w:tc>
                <w:tcPr>
                  <w:tcW w:w="5240" w:type="dxa"/>
                </w:tcPr>
                <w:p w:rsidR="00322B77" w:rsidRPr="00322B77" w:rsidRDefault="00322B77" w:rsidP="00322B77">
                  <w:r w:rsidRPr="00322B77">
                    <w:t>12.1.</w:t>
                  </w:r>
                  <w:r w:rsidRPr="00322B77">
                    <w:rPr>
                      <w:b/>
                    </w:rPr>
                    <w:t xml:space="preserve"> Арендодатель</w:t>
                  </w:r>
                  <w:r w:rsidRPr="00322B77">
                    <w:t xml:space="preserve"> – </w:t>
                  </w:r>
                </w:p>
                <w:p w:rsidR="00322B77" w:rsidRPr="00322B77" w:rsidRDefault="00322B77" w:rsidP="00322B77">
                  <w:r w:rsidRPr="00322B77">
                    <w:t>Акционерное общество "Мосводоканал"</w:t>
                  </w:r>
                </w:p>
                <w:p w:rsidR="00322B77" w:rsidRPr="00322B77" w:rsidRDefault="00322B77" w:rsidP="00322B77">
                  <w:r w:rsidRPr="00322B77">
                    <w:t>105005, г.Москва, Плетешковский пер., д.2</w:t>
                  </w:r>
                </w:p>
                <w:p w:rsidR="00322B77" w:rsidRPr="00322B77" w:rsidRDefault="00322B77" w:rsidP="00322B77">
                  <w:pPr>
                    <w:rPr>
                      <w:lang w:val="en-US"/>
                    </w:rPr>
                  </w:pPr>
                  <w:r w:rsidRPr="00322B77">
                    <w:rPr>
                      <w:lang w:val="en-US"/>
                    </w:rPr>
                    <w:t>e-mail: post@mosvodokanal.ru</w:t>
                  </w:r>
                </w:p>
                <w:p w:rsidR="00322B77" w:rsidRPr="00322B77" w:rsidRDefault="00322B77" w:rsidP="00322B77">
                  <w:pPr>
                    <w:rPr>
                      <w:lang w:val="en-US"/>
                    </w:rPr>
                  </w:pPr>
                  <w:r w:rsidRPr="00322B77">
                    <w:t>тел</w:t>
                  </w:r>
                  <w:r w:rsidRPr="00322B77">
                    <w:rPr>
                      <w:lang w:val="en-US"/>
                    </w:rPr>
                    <w:t xml:space="preserve">. 8 (499) 261-67-20 </w:t>
                  </w:r>
                </w:p>
                <w:p w:rsidR="00322B77" w:rsidRPr="00322B77" w:rsidRDefault="00322B77" w:rsidP="00322B77">
                  <w:r w:rsidRPr="00322B77">
                    <w:t>ОГРН 1127747298250 от 29.12.2012 Межрайонной ИФНС №46 по г.Москве</w:t>
                  </w:r>
                </w:p>
                <w:p w:rsidR="00322B77" w:rsidRPr="00322B77" w:rsidRDefault="00322B77" w:rsidP="00322B77">
                  <w:r w:rsidRPr="00322B77">
                    <w:t xml:space="preserve">ИНН/КПП 7701984274/770101001 </w:t>
                  </w:r>
                </w:p>
                <w:p w:rsidR="006E0C54" w:rsidRPr="006E0C54" w:rsidRDefault="006E0C54" w:rsidP="006E0C54">
                  <w:r w:rsidRPr="006E0C54">
                    <w:t xml:space="preserve">в ПАО Сбербанк  </w:t>
                  </w:r>
                </w:p>
                <w:p w:rsidR="006E0C54" w:rsidRPr="006E0C54" w:rsidRDefault="006E0C54" w:rsidP="006E0C54">
                  <w:r w:rsidRPr="006E0C54">
                    <w:t>к/с 30101810400000000225</w:t>
                  </w:r>
                </w:p>
                <w:p w:rsidR="006E0C54" w:rsidRPr="006E0C54" w:rsidRDefault="006E0C54" w:rsidP="006E0C54">
                  <w:r w:rsidRPr="006E0C54">
                    <w:t>БИК 044525225</w:t>
                  </w:r>
                </w:p>
                <w:p w:rsidR="006E0C54" w:rsidRPr="006E0C54" w:rsidRDefault="006E0C54" w:rsidP="006E0C54"/>
              </w:tc>
            </w:tr>
            <w:tr w:rsidR="006E0C54" w:rsidRPr="006E0C54" w:rsidTr="003A0427">
              <w:tc>
                <w:tcPr>
                  <w:tcW w:w="5240" w:type="dxa"/>
                </w:tcPr>
                <w:p w:rsidR="00322B77" w:rsidRPr="00322B77" w:rsidRDefault="00322B77" w:rsidP="00322B77">
                  <w:r w:rsidRPr="00322B77">
                    <w:t xml:space="preserve">ОКПО 03324418, ОКТМО 45375000000 </w:t>
                  </w:r>
                </w:p>
                <w:p w:rsidR="00322B77" w:rsidRPr="00322B77" w:rsidRDefault="00322B77" w:rsidP="00322B77">
                  <w:r w:rsidRPr="00322B77">
                    <w:t xml:space="preserve">ОКАТО 45286555000, ОКОГУ 4210001, ОКФС 13, ОКОПФ 12267 </w:t>
                  </w:r>
                </w:p>
                <w:p w:rsidR="00322B77" w:rsidRPr="00322B77" w:rsidRDefault="00322B77" w:rsidP="00322B77">
                  <w:r w:rsidRPr="00322B77">
                    <w:t xml:space="preserve">р/с 40702810138290017358 в ПАО Сбербанк  </w:t>
                  </w:r>
                </w:p>
                <w:p w:rsidR="00322B77" w:rsidRPr="00322B77" w:rsidRDefault="00322B77" w:rsidP="00322B77">
                  <w:r w:rsidRPr="00322B77">
                    <w:t>к/с 30101810400000000225</w:t>
                  </w:r>
                </w:p>
                <w:p w:rsidR="00322B77" w:rsidRPr="00322B77" w:rsidRDefault="00322B77" w:rsidP="00322B77">
                  <w:r w:rsidRPr="00322B77">
                    <w:t>БИК 044525225</w:t>
                  </w:r>
                </w:p>
                <w:p w:rsidR="00322B77" w:rsidRPr="00322B77" w:rsidRDefault="00322B77" w:rsidP="00322B77"/>
                <w:p w:rsidR="0019744B" w:rsidRPr="005F09E9" w:rsidRDefault="0019744B" w:rsidP="0019744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Pr="005F09E9">
                    <w:rPr>
                      <w:szCs w:val="28"/>
                    </w:rPr>
                    <w:t xml:space="preserve">АО "Мосводоканал" </w:t>
                  </w:r>
                </w:p>
                <w:p w:rsidR="0019744B" w:rsidRPr="005F09E9" w:rsidRDefault="0019744B" w:rsidP="0019744B">
                  <w:pPr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Заместитель генерального директора</w:t>
                  </w:r>
                </w:p>
                <w:p w:rsidR="0019744B" w:rsidRDefault="0019744B" w:rsidP="0019744B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>___________________</w:t>
                  </w:r>
                  <w:r>
                    <w:rPr>
                      <w:szCs w:val="28"/>
                    </w:rPr>
                    <w:t xml:space="preserve"> </w:t>
                  </w:r>
                  <w:r w:rsidR="008F7707">
                    <w:rPr>
                      <w:szCs w:val="28"/>
                    </w:rPr>
                    <w:t>(____________)</w:t>
                  </w:r>
                </w:p>
                <w:p w:rsidR="006E0C54" w:rsidRPr="006E0C54" w:rsidRDefault="0019744B" w:rsidP="0019744B">
                  <w:r w:rsidRPr="00E0212A">
                    <w:rPr>
                      <w:sz w:val="24"/>
                      <w:szCs w:val="28"/>
                    </w:rPr>
                    <w:t>М.П.</w:t>
                  </w:r>
                  <w:r w:rsidR="00322B77" w:rsidRPr="00322B77">
                    <w:t>.</w:t>
                  </w:r>
                </w:p>
              </w:tc>
            </w:tr>
          </w:tbl>
          <w:p w:rsidR="006E0C54" w:rsidRPr="006E0C54" w:rsidRDefault="006E0C54" w:rsidP="006E0C54"/>
        </w:tc>
        <w:tc>
          <w:tcPr>
            <w:tcW w:w="5216" w:type="dxa"/>
          </w:tcPr>
          <w:tbl>
            <w:tblPr>
              <w:tblStyle w:val="afc"/>
              <w:tblW w:w="5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6"/>
            </w:tblGrid>
            <w:tr w:rsidR="006E0C54" w:rsidRPr="006E0C54" w:rsidTr="003A0427">
              <w:tc>
                <w:tcPr>
                  <w:tcW w:w="5216" w:type="dxa"/>
                </w:tcPr>
                <w:tbl>
                  <w:tblPr>
                    <w:tblStyle w:val="afc"/>
                    <w:tblW w:w="237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4"/>
                    <w:gridCol w:w="7768"/>
                    <w:gridCol w:w="201"/>
                    <w:gridCol w:w="7731"/>
                    <w:gridCol w:w="238"/>
                    <w:gridCol w:w="7694"/>
                  </w:tblGrid>
                  <w:tr w:rsidR="00322B77" w:rsidRPr="006E0C54" w:rsidTr="00322B77">
                    <w:tc>
                      <w:tcPr>
                        <w:tcW w:w="7932" w:type="dxa"/>
                        <w:gridSpan w:val="2"/>
                      </w:tcPr>
                      <w:p w:rsidR="0019744B" w:rsidRPr="005F09E9" w:rsidRDefault="0019744B" w:rsidP="0019744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  <w:rPr>
                            <w:szCs w:val="28"/>
                          </w:rPr>
                        </w:pPr>
                        <w:r w:rsidRPr="00A62596">
                          <w:rPr>
                            <w:szCs w:val="28"/>
                          </w:rPr>
                          <w:t>12.2.</w:t>
                        </w:r>
                        <w:r w:rsidRPr="005F09E9">
                          <w:rPr>
                            <w:b/>
                            <w:szCs w:val="28"/>
                          </w:rPr>
                          <w:t xml:space="preserve">Арендатор </w:t>
                        </w:r>
                        <w:r w:rsidRPr="005F09E9">
                          <w:rPr>
                            <w:szCs w:val="28"/>
                          </w:rPr>
                          <w:t xml:space="preserve">- __________________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 w:rsidRPr="005F09E9">
                          <w:rPr>
                            <w:szCs w:val="28"/>
                          </w:rPr>
                          <w:t xml:space="preserve">Адрес: __________________________ 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e</w:t>
                        </w:r>
                        <w:r w:rsidRPr="003D1704">
                          <w:rPr>
                            <w:szCs w:val="28"/>
                          </w:rPr>
                          <w:t>-</w:t>
                        </w:r>
                        <w:r>
                          <w:rPr>
                            <w:szCs w:val="28"/>
                            <w:lang w:val="en-US"/>
                          </w:rPr>
                          <w:t>mail</w:t>
                        </w:r>
                        <w:r w:rsidRPr="003D1704">
                          <w:rPr>
                            <w:szCs w:val="28"/>
                          </w:rPr>
                          <w:t xml:space="preserve">: </w:t>
                        </w:r>
                        <w:r w:rsidRPr="005F09E9">
                          <w:rPr>
                            <w:szCs w:val="28"/>
                          </w:rPr>
                          <w:t xml:space="preserve">      </w:t>
                        </w:r>
                      </w:p>
                      <w:p w:rsidR="0019744B" w:rsidRPr="005F09E9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т</w:t>
                        </w:r>
                        <w:r w:rsidRPr="0026043A">
                          <w:rPr>
                            <w:szCs w:val="28"/>
                          </w:rPr>
                          <w:t>ел.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ОГРН 0000000000000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 __.__.____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выдано ___________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ИНН/КПП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ОКПО , ОКТМО , ОКАТО ,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ОКОГУ , ОКФС , ОКОПФ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р/с 00000000000000000000 в  </w:t>
                        </w:r>
                      </w:p>
                      <w:p w:rsidR="0019744B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к/с 00000000000000000000 </w:t>
                        </w:r>
                      </w:p>
                      <w:p w:rsidR="0019744B" w:rsidRPr="005F09E9" w:rsidRDefault="0019744B" w:rsidP="0019744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БИК 000000000</w:t>
                        </w:r>
                      </w:p>
                      <w:p w:rsidR="00322B77" w:rsidRDefault="00322B77" w:rsidP="00322B77"/>
                      <w:p w:rsidR="00211370" w:rsidRDefault="00211370" w:rsidP="00322B77"/>
                      <w:p w:rsidR="00211370" w:rsidRDefault="00211370" w:rsidP="00322B77"/>
                      <w:p w:rsidR="00211370" w:rsidRDefault="00211370" w:rsidP="00322B77"/>
                      <w:p w:rsidR="00211370" w:rsidRDefault="00211370" w:rsidP="00322B77"/>
                      <w:p w:rsidR="00211370" w:rsidRDefault="00211370" w:rsidP="00322B77"/>
                      <w:p w:rsidR="00211370" w:rsidRDefault="00211370" w:rsidP="00322B77"/>
                    </w:tc>
                    <w:tc>
                      <w:tcPr>
                        <w:tcW w:w="7932" w:type="dxa"/>
                        <w:gridSpan w:val="2"/>
                      </w:tcPr>
                      <w:p w:rsidR="00322B77" w:rsidRPr="006E0C54" w:rsidRDefault="00322B77" w:rsidP="00322B77">
                        <w:r w:rsidRPr="006E0C54">
                          <w:t>12.2.</w:t>
                        </w:r>
                        <w:r w:rsidRPr="006E0C54">
                          <w:rPr>
                            <w:b/>
                          </w:rPr>
                          <w:t xml:space="preserve"> </w:t>
                        </w:r>
                        <w:r w:rsidRPr="006E0C54">
                          <w:rPr>
                            <w:b/>
                            <w:i/>
                          </w:rPr>
                          <w:t>Арендатор</w:t>
                        </w:r>
                        <w:r w:rsidRPr="006E0C54">
                          <w:rPr>
                            <w:b/>
                          </w:rPr>
                          <w:t xml:space="preserve"> </w:t>
                        </w:r>
                        <w:r w:rsidRPr="006E0C54">
                          <w:t xml:space="preserve">– Общество </w:t>
                        </w:r>
                      </w:p>
                      <w:p w:rsidR="00322B77" w:rsidRPr="006E0C54" w:rsidRDefault="00322B77" w:rsidP="00322B77">
                        <w:r w:rsidRPr="006E0C54">
                          <w:t xml:space="preserve">с ограниченной ответственностью </w:t>
                        </w:r>
                      </w:p>
                      <w:p w:rsidR="00322B77" w:rsidRDefault="00322B77" w:rsidP="00322B77">
                        <w:r w:rsidRPr="006E0C54">
                          <w:t xml:space="preserve">"Ремстрой" </w:t>
                        </w:r>
                      </w:p>
                      <w:p w:rsidR="00322B77" w:rsidRPr="006E0C54" w:rsidRDefault="00322B77" w:rsidP="00322B77"/>
                      <w:p w:rsidR="00322B77" w:rsidRPr="006E0C54" w:rsidRDefault="00322B77" w:rsidP="00322B77">
                        <w:r w:rsidRPr="006E0C54">
                          <w:t xml:space="preserve">Адрес: 142118, Московская обл., </w:t>
                        </w:r>
                      </w:p>
                      <w:p w:rsidR="00322B77" w:rsidRPr="006E0C54" w:rsidRDefault="00322B77" w:rsidP="00322B77">
                        <w:r w:rsidRPr="006E0C54">
                          <w:t xml:space="preserve">г.Подольск, б-р 65-летия Победы </w:t>
                        </w:r>
                      </w:p>
                      <w:p w:rsidR="00322B77" w:rsidRPr="006E0C54" w:rsidRDefault="00322B77" w:rsidP="00322B77">
                        <w:r w:rsidRPr="006E0C54">
                          <w:t>(Кузнечики мкр.), д.3, кв.285</w:t>
                        </w:r>
                      </w:p>
                      <w:p w:rsidR="00322B77" w:rsidRPr="006E0C54" w:rsidRDefault="00322B77" w:rsidP="00322B77">
                        <w:r w:rsidRPr="006E0C54">
                          <w:t xml:space="preserve">тел. 8 (916) 912-17-52 </w:t>
                        </w:r>
                      </w:p>
                      <w:p w:rsidR="00322B77" w:rsidRPr="006E0C54" w:rsidRDefault="00322B77" w:rsidP="00322B77">
                        <w:r w:rsidRPr="006E0C54">
                          <w:rPr>
                            <w:lang w:val="en-US"/>
                          </w:rPr>
                          <w:t>e</w:t>
                        </w:r>
                        <w:r w:rsidRPr="006E0C54">
                          <w:t>-</w:t>
                        </w:r>
                        <w:r w:rsidRPr="006E0C54">
                          <w:rPr>
                            <w:lang w:val="en-US"/>
                          </w:rPr>
                          <w:t>mail</w:t>
                        </w:r>
                        <w:r w:rsidRPr="006E0C54">
                          <w:t xml:space="preserve">: </w:t>
                        </w:r>
                        <w:r w:rsidRPr="006E0C54">
                          <w:rPr>
                            <w:lang w:val="en-US"/>
                          </w:rPr>
                          <w:t>snetkov</w:t>
                        </w:r>
                        <w:r w:rsidRPr="006E0C54">
                          <w:t>.1978@</w:t>
                        </w:r>
                        <w:r w:rsidRPr="006E0C54">
                          <w:rPr>
                            <w:lang w:val="en-US"/>
                          </w:rPr>
                          <w:t>bk</w:t>
                        </w:r>
                        <w:r w:rsidRPr="006E0C54">
                          <w:t>.</w:t>
                        </w:r>
                        <w:r w:rsidRPr="006E0C54">
                          <w:rPr>
                            <w:lang w:val="en-US"/>
                          </w:rPr>
                          <w:t>ru</w:t>
                        </w:r>
                        <w:r w:rsidRPr="006E0C54">
                          <w:t xml:space="preserve">         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ОГРН 1175027006340 от 14.03.2017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ИНН/КПП 5027250279/502701001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ОК</w:t>
                        </w:r>
                        <w:r>
                          <w:rPr>
                            <w:szCs w:val="28"/>
                          </w:rPr>
                          <w:t>ПО 09605169, ОКТМО 46631101001</w:t>
                        </w:r>
                      </w:p>
                      <w:p w:rsidR="00322B77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 xml:space="preserve">ОКАТО 46231501000 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ОКФС 16, ОКОПФ 12300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р/с 40702810502640001687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 xml:space="preserve">в АО "АЛЬФА-БАНК"   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 xml:space="preserve">к/с 30101810200000000593 </w:t>
                        </w:r>
                      </w:p>
                      <w:p w:rsidR="00322B77" w:rsidRPr="004F5D4A" w:rsidRDefault="00322B77" w:rsidP="00322B77">
                        <w:pPr>
                          <w:rPr>
                            <w:szCs w:val="28"/>
                          </w:rPr>
                        </w:pPr>
                        <w:r w:rsidRPr="004F5D4A">
                          <w:rPr>
                            <w:szCs w:val="28"/>
                          </w:rPr>
                          <w:t>БИК 04452593</w:t>
                        </w:r>
                      </w:p>
                      <w:p w:rsidR="00322B77" w:rsidRPr="006E0C54" w:rsidRDefault="00322B77" w:rsidP="00322B77"/>
                    </w:tc>
                    <w:tc>
                      <w:tcPr>
                        <w:tcW w:w="7932" w:type="dxa"/>
                        <w:gridSpan w:val="2"/>
                      </w:tcPr>
                      <w:p w:rsidR="00322B77" w:rsidRPr="006E0C54" w:rsidRDefault="00322B77" w:rsidP="00322B77">
                        <w:r w:rsidRPr="006E0C54">
                          <w:t>12.2.</w:t>
                        </w:r>
                        <w:r w:rsidRPr="006E0C54">
                          <w:rPr>
                            <w:b/>
                          </w:rPr>
                          <w:t xml:space="preserve"> </w:t>
                        </w:r>
                        <w:r w:rsidRPr="006E0C54">
                          <w:rPr>
                            <w:b/>
                            <w:i/>
                          </w:rPr>
                          <w:t>Арендатор</w:t>
                        </w:r>
                        <w:r w:rsidRPr="006E0C54">
                          <w:rPr>
                            <w:b/>
                          </w:rPr>
                          <w:t xml:space="preserve"> </w:t>
                        </w:r>
                        <w:r w:rsidRPr="006E0C54">
                          <w:t xml:space="preserve">– Общество с ограниченной ответственностью "Ремстрой" </w:t>
                        </w:r>
                      </w:p>
                      <w:p w:rsidR="00322B77" w:rsidRPr="006E0C54" w:rsidRDefault="00322B77" w:rsidP="00322B77"/>
                    </w:tc>
                  </w:tr>
                  <w:tr w:rsidR="00322B77" w:rsidRPr="006E0C54" w:rsidTr="00322B77">
                    <w:trPr>
                      <w:gridBefore w:val="1"/>
                      <w:gridAfter w:val="1"/>
                      <w:wBefore w:w="164" w:type="dxa"/>
                      <w:wAfter w:w="7694" w:type="dxa"/>
                    </w:trPr>
                    <w:tc>
                      <w:tcPr>
                        <w:tcW w:w="7969" w:type="dxa"/>
                        <w:gridSpan w:val="2"/>
                      </w:tcPr>
                      <w:p w:rsidR="0019744B" w:rsidRPr="00031D38" w:rsidRDefault="0019744B" w:rsidP="0019744B">
                        <w:pPr>
                          <w:rPr>
                            <w:szCs w:val="28"/>
                          </w:rPr>
                        </w:pPr>
                        <w:r w:rsidRPr="00031D38">
                          <w:rPr>
                            <w:szCs w:val="28"/>
                          </w:rPr>
                          <w:t>От ______</w:t>
                        </w:r>
                        <w:r>
                          <w:rPr>
                            <w:szCs w:val="28"/>
                          </w:rPr>
                          <w:t>_____</w:t>
                        </w:r>
                        <w:r w:rsidRPr="00031D38">
                          <w:rPr>
                            <w:szCs w:val="28"/>
                          </w:rPr>
                          <w:t>____</w:t>
                        </w:r>
                      </w:p>
                      <w:p w:rsidR="0019744B" w:rsidRPr="005F09E9" w:rsidRDefault="0019744B" w:rsidP="0019744B">
                        <w:pPr>
                          <w:rPr>
                            <w:b/>
                            <w:szCs w:val="28"/>
                          </w:rPr>
                        </w:pPr>
                      </w:p>
                      <w:p w:rsidR="0019744B" w:rsidRPr="005F09E9" w:rsidRDefault="0019744B" w:rsidP="0019744B">
                        <w:pPr>
                          <w:rPr>
                            <w:b/>
                            <w:szCs w:val="28"/>
                          </w:rPr>
                        </w:pPr>
                        <w:r w:rsidRPr="005F09E9">
                          <w:rPr>
                            <w:b/>
                            <w:szCs w:val="28"/>
                          </w:rPr>
                          <w:t>__________________(_____________)</w:t>
                        </w:r>
                      </w:p>
                      <w:p w:rsidR="0019744B" w:rsidRPr="005F09E9" w:rsidRDefault="0019744B" w:rsidP="0019744B">
                        <w:pPr>
                          <w:rPr>
                            <w:b/>
                            <w:sz w:val="22"/>
                            <w:szCs w:val="28"/>
                          </w:rPr>
                        </w:pPr>
                      </w:p>
                      <w:p w:rsidR="00322B77" w:rsidRDefault="0019744B" w:rsidP="0019744B">
                        <w:r w:rsidRPr="00E72C4F">
                          <w:rPr>
                            <w:sz w:val="24"/>
                            <w:szCs w:val="28"/>
                          </w:rPr>
                          <w:t>М.П.</w:t>
                        </w:r>
                      </w:p>
                    </w:tc>
                    <w:tc>
                      <w:tcPr>
                        <w:tcW w:w="7969" w:type="dxa"/>
                        <w:gridSpan w:val="2"/>
                      </w:tcPr>
                      <w:p w:rsidR="00322B77" w:rsidRPr="006E0C54" w:rsidRDefault="00322B77" w:rsidP="00322B77">
                        <w:r w:rsidRPr="006E0C54">
                          <w:t xml:space="preserve">Представитель </w:t>
                        </w:r>
                      </w:p>
                      <w:p w:rsidR="00322B77" w:rsidRPr="006E0C54" w:rsidRDefault="00322B77" w:rsidP="00322B77">
                        <w:r w:rsidRPr="006E0C54">
                          <w:t>ООО "Ремстрой"</w:t>
                        </w:r>
                      </w:p>
                      <w:p w:rsidR="00322B77" w:rsidRPr="006E0C54" w:rsidRDefault="00322B77" w:rsidP="00322B77"/>
                      <w:p w:rsidR="00322B77" w:rsidRPr="006E0C54" w:rsidRDefault="00322B77" w:rsidP="00322B77"/>
                      <w:p w:rsidR="00322B77" w:rsidRPr="006E0C54" w:rsidRDefault="00322B77" w:rsidP="00322B77">
                        <w:r w:rsidRPr="006E0C54">
                          <w:t>_________________А.В.Снетков</w:t>
                        </w:r>
                      </w:p>
                      <w:p w:rsidR="00322B77" w:rsidRPr="006E0C54" w:rsidRDefault="00322B77" w:rsidP="00322B77">
                        <w:r w:rsidRPr="006E0C54">
                          <w:rPr>
                            <w:sz w:val="18"/>
                            <w:szCs w:val="18"/>
                          </w:rPr>
                          <w:t>по доверенности от 05.09.2019 № 50/82-н/50-2019-5-860</w:t>
                        </w:r>
                        <w:r w:rsidRPr="006E0C54">
                          <w:t xml:space="preserve"> </w:t>
                        </w:r>
                      </w:p>
                      <w:p w:rsidR="00322B77" w:rsidRPr="006E0C54" w:rsidRDefault="00322B77" w:rsidP="00322B77">
                        <w:r w:rsidRPr="006E0C54">
                          <w:t>М.П.</w:t>
                        </w:r>
                      </w:p>
                    </w:tc>
                  </w:tr>
                </w:tbl>
                <w:p w:rsidR="006E0C54" w:rsidRPr="006E0C54" w:rsidRDefault="006E0C54" w:rsidP="006E0C54"/>
                <w:p w:rsidR="006E0C54" w:rsidRPr="006E0C54" w:rsidRDefault="006E0C54" w:rsidP="006E0C54"/>
              </w:tc>
            </w:tr>
            <w:tr w:rsidR="006E0C54" w:rsidRPr="006E0C54" w:rsidTr="003A0427">
              <w:tc>
                <w:tcPr>
                  <w:tcW w:w="5216" w:type="dxa"/>
                </w:tcPr>
                <w:p w:rsidR="006E0C54" w:rsidRPr="006E0C54" w:rsidRDefault="006E0C54" w:rsidP="006E0C54"/>
              </w:tc>
            </w:tr>
          </w:tbl>
          <w:p w:rsidR="006E0C54" w:rsidRPr="006E0C54" w:rsidRDefault="006E0C54" w:rsidP="006E0C54"/>
        </w:tc>
      </w:tr>
    </w:tbl>
    <w:p w:rsidR="006E0C54" w:rsidRDefault="006E0C54" w:rsidP="006E0C54"/>
    <w:p w:rsidR="006E0C54" w:rsidRPr="006E0C54" w:rsidRDefault="006E0C54" w:rsidP="006E0C54"/>
    <w:tbl>
      <w:tblPr>
        <w:tblStyle w:val="af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6E0C54" w:rsidTr="003A0427">
        <w:tc>
          <w:tcPr>
            <w:tcW w:w="5240" w:type="dxa"/>
          </w:tcPr>
          <w:p w:rsidR="006E0C54" w:rsidRDefault="006E0C54" w:rsidP="003A0427"/>
        </w:tc>
        <w:tc>
          <w:tcPr>
            <w:tcW w:w="5216" w:type="dxa"/>
          </w:tcPr>
          <w:p w:rsidR="006E0C54" w:rsidRDefault="006E0C54" w:rsidP="003A0427"/>
        </w:tc>
      </w:tr>
      <w:tr w:rsidR="00E0212A" w:rsidTr="006E0C54">
        <w:tc>
          <w:tcPr>
            <w:tcW w:w="5240" w:type="dxa"/>
          </w:tcPr>
          <w:p w:rsidR="00E0212A" w:rsidRDefault="00E0212A" w:rsidP="00443446"/>
        </w:tc>
        <w:tc>
          <w:tcPr>
            <w:tcW w:w="5216" w:type="dxa"/>
          </w:tcPr>
          <w:p w:rsidR="00E0212A" w:rsidRDefault="00E0212A" w:rsidP="00443446"/>
        </w:tc>
      </w:tr>
    </w:tbl>
    <w:p w:rsidR="000A5957" w:rsidRPr="005F09E9" w:rsidRDefault="000A5957" w:rsidP="000A5957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:rsidR="000A5957" w:rsidRPr="005F09E9" w:rsidRDefault="000A5957" w:rsidP="000A5957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0A5957" w:rsidRPr="005F09E9" w:rsidRDefault="000A5957" w:rsidP="000A5957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:rsidR="003A5C56" w:rsidRDefault="003A5C56" w:rsidP="003A5C56">
      <w:pPr>
        <w:jc w:val="center"/>
        <w:rPr>
          <w:szCs w:val="28"/>
        </w:rPr>
      </w:pPr>
    </w:p>
    <w:p w:rsidR="003A5C56" w:rsidRPr="00A8772A" w:rsidRDefault="003A5C56" w:rsidP="003A5C56">
      <w:pPr>
        <w:jc w:val="center"/>
        <w:rPr>
          <w:b/>
          <w:szCs w:val="28"/>
        </w:rPr>
      </w:pPr>
      <w:r w:rsidRPr="00A8772A">
        <w:rPr>
          <w:b/>
          <w:szCs w:val="28"/>
        </w:rPr>
        <w:t>План земельного участка</w:t>
      </w:r>
    </w:p>
    <w:p w:rsidR="003A5C56" w:rsidRDefault="003A5C56" w:rsidP="003A5C56">
      <w:pPr>
        <w:jc w:val="center"/>
        <w:rPr>
          <w:noProof/>
        </w:rPr>
      </w:pPr>
    </w:p>
    <w:p w:rsidR="00F4524E" w:rsidRPr="00F4524E" w:rsidRDefault="00A941F5" w:rsidP="00F452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C6BBA8" wp14:editId="7719DD37">
            <wp:extent cx="59055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56" w:rsidRDefault="003A5C56" w:rsidP="003A5C56">
      <w:pPr>
        <w:jc w:val="center"/>
        <w:rPr>
          <w:szCs w:val="28"/>
        </w:rPr>
      </w:pPr>
    </w:p>
    <w:p w:rsidR="000A5957" w:rsidRPr="00D919BB" w:rsidRDefault="000A5957" w:rsidP="000A5957">
      <w:pPr>
        <w:jc w:val="center"/>
        <w:rPr>
          <w:b/>
          <w:szCs w:val="28"/>
        </w:rPr>
      </w:pPr>
      <w:r w:rsidRPr="00D919BB">
        <w:rPr>
          <w:b/>
          <w:szCs w:val="28"/>
        </w:rPr>
        <w:t>Подписи сторон</w:t>
      </w:r>
    </w:p>
    <w:p w:rsidR="000A5957" w:rsidRPr="00E72C4F" w:rsidRDefault="000A5957" w:rsidP="000A5957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5957" w:rsidRPr="005F09E9" w:rsidTr="005801DA">
        <w:tc>
          <w:tcPr>
            <w:tcW w:w="5210" w:type="dxa"/>
            <w:shd w:val="clear" w:color="auto" w:fill="auto"/>
          </w:tcPr>
          <w:p w:rsidR="000A5957" w:rsidRPr="005F09E9" w:rsidRDefault="000A5957" w:rsidP="005801D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:rsidR="000A5957" w:rsidRPr="005F09E9" w:rsidRDefault="000A5957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:rsidR="000A5957" w:rsidRPr="005F09E9" w:rsidRDefault="000A5957" w:rsidP="005801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:rsidR="000A5957" w:rsidRPr="005F09E9" w:rsidRDefault="000A5957" w:rsidP="005801DA">
            <w:pPr>
              <w:rPr>
                <w:szCs w:val="28"/>
              </w:rPr>
            </w:pPr>
          </w:p>
          <w:p w:rsidR="000A5957" w:rsidRDefault="000A5957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____________________</w:t>
            </w:r>
            <w:r w:rsidR="008F7707">
              <w:rPr>
                <w:szCs w:val="28"/>
              </w:rPr>
              <w:t>(___________)</w:t>
            </w:r>
            <w:r w:rsidRPr="005F09E9">
              <w:rPr>
                <w:szCs w:val="28"/>
              </w:rPr>
              <w:t xml:space="preserve"> </w:t>
            </w:r>
          </w:p>
          <w:p w:rsidR="00211370" w:rsidRDefault="00211370" w:rsidP="005801DA">
            <w:pPr>
              <w:rPr>
                <w:sz w:val="22"/>
                <w:szCs w:val="28"/>
              </w:rPr>
            </w:pPr>
          </w:p>
          <w:p w:rsidR="000A5957" w:rsidRPr="005F09E9" w:rsidRDefault="000A5957" w:rsidP="005801DA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0A5957" w:rsidRPr="005F09E9" w:rsidRDefault="000A5957" w:rsidP="005801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:rsidR="000A5957" w:rsidRPr="005F09E9" w:rsidRDefault="000A5957" w:rsidP="005801DA">
            <w:pPr>
              <w:rPr>
                <w:b/>
                <w:szCs w:val="28"/>
              </w:rPr>
            </w:pPr>
          </w:p>
          <w:p w:rsidR="000A5957" w:rsidRPr="005F09E9" w:rsidRDefault="000A5957" w:rsidP="005801DA">
            <w:pPr>
              <w:rPr>
                <w:b/>
                <w:szCs w:val="28"/>
              </w:rPr>
            </w:pPr>
          </w:p>
          <w:p w:rsidR="000A5957" w:rsidRPr="005F09E9" w:rsidRDefault="000A5957" w:rsidP="005801DA">
            <w:pPr>
              <w:rPr>
                <w:b/>
                <w:szCs w:val="28"/>
              </w:rPr>
            </w:pPr>
          </w:p>
          <w:p w:rsidR="000A5957" w:rsidRPr="005F09E9" w:rsidRDefault="000A5957" w:rsidP="005801DA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:rsidR="000A5957" w:rsidRPr="005F09E9" w:rsidRDefault="000A5957" w:rsidP="005801DA">
            <w:pPr>
              <w:rPr>
                <w:b/>
                <w:sz w:val="22"/>
                <w:szCs w:val="28"/>
              </w:rPr>
            </w:pPr>
          </w:p>
          <w:p w:rsidR="000A5957" w:rsidRPr="005F09E9" w:rsidRDefault="000A5957" w:rsidP="005801DA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:rsidR="00C67012" w:rsidRPr="005F09E9" w:rsidRDefault="00C67012" w:rsidP="00C67012">
      <w:pPr>
        <w:pageBreakBefore/>
        <w:ind w:left="5664"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C67012" w:rsidRPr="005F09E9" w:rsidRDefault="00C67012" w:rsidP="00C67012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C67012" w:rsidRPr="005F09E9" w:rsidRDefault="00C67012" w:rsidP="00C67012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:rsidR="00C67012" w:rsidRPr="005F09E9" w:rsidRDefault="00C67012" w:rsidP="00C67012">
      <w:pPr>
        <w:rPr>
          <w:szCs w:val="28"/>
        </w:rPr>
      </w:pP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:rsidR="00C67012" w:rsidRDefault="00C67012" w:rsidP="00C67012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Pr="005E2775">
        <w:rPr>
          <w:szCs w:val="28"/>
        </w:rPr>
        <w:t>от __.__.20__ г. № ________</w:t>
      </w:r>
      <w:r>
        <w:rPr>
          <w:szCs w:val="28"/>
        </w:rPr>
        <w:t xml:space="preserve"> аренды</w:t>
      </w:r>
      <w:r w:rsidRPr="005F09E9">
        <w:rPr>
          <w:szCs w:val="28"/>
        </w:rPr>
        <w:t xml:space="preserve"> </w:t>
      </w:r>
      <w:r w:rsidRPr="00040629">
        <w:rPr>
          <w:szCs w:val="28"/>
        </w:rPr>
        <w:t>земельного участка</w:t>
      </w:r>
      <w:r>
        <w:rPr>
          <w:szCs w:val="28"/>
        </w:rPr>
        <w:t xml:space="preserve">, </w:t>
      </w:r>
      <w:r w:rsidRPr="009173DF">
        <w:rPr>
          <w:szCs w:val="28"/>
        </w:rPr>
        <w:t>находящ</w:t>
      </w:r>
      <w:r>
        <w:rPr>
          <w:szCs w:val="28"/>
        </w:rPr>
        <w:t>егося</w:t>
      </w:r>
      <w:r w:rsidRPr="009173DF">
        <w:rPr>
          <w:szCs w:val="28"/>
        </w:rPr>
        <w:t xml:space="preserve"> в собственности АО "Мосводоканал"</w:t>
      </w:r>
      <w:r>
        <w:rPr>
          <w:szCs w:val="28"/>
        </w:rPr>
        <w:t xml:space="preserve"> </w:t>
      </w:r>
      <w:r w:rsidRPr="005F09E9">
        <w:rPr>
          <w:szCs w:val="28"/>
        </w:rPr>
        <w:t xml:space="preserve">Акционерное общество "Мосводоканал", именуемое в дальнейшем </w:t>
      </w:r>
      <w:r>
        <w:rPr>
          <w:szCs w:val="28"/>
        </w:rPr>
        <w:t>"</w:t>
      </w:r>
      <w:r w:rsidRPr="005F09E9">
        <w:rPr>
          <w:b/>
          <w:i/>
          <w:szCs w:val="28"/>
        </w:rPr>
        <w:t>Арендодатель</w:t>
      </w:r>
      <w:r>
        <w:rPr>
          <w:b/>
          <w:i/>
          <w:szCs w:val="28"/>
        </w:rPr>
        <w:t>"</w:t>
      </w:r>
      <w:r w:rsidRPr="005F09E9">
        <w:rPr>
          <w:b/>
          <w:i/>
          <w:szCs w:val="28"/>
        </w:rPr>
        <w:t>,</w:t>
      </w:r>
      <w:r w:rsidRPr="005F09E9">
        <w:rPr>
          <w:szCs w:val="28"/>
        </w:rPr>
        <w:t xml:space="preserve"> в</w:t>
      </w:r>
      <w:r>
        <w:rPr>
          <w:szCs w:val="28"/>
        </w:rPr>
        <w:t xml:space="preserve"> лице 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>
        <w:rPr>
          <w:szCs w:val="28"/>
        </w:rPr>
        <w:t>"</w:t>
      </w:r>
      <w:r w:rsidRPr="005F09E9">
        <w:rPr>
          <w:b/>
          <w:i/>
          <w:szCs w:val="28"/>
        </w:rPr>
        <w:t>Арендатор</w:t>
      </w:r>
      <w:r>
        <w:rPr>
          <w:b/>
          <w:i/>
          <w:szCs w:val="28"/>
        </w:rPr>
        <w:t>"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 xml:space="preserve">другой стороны, </w:t>
      </w:r>
      <w:r w:rsidRPr="009173DF">
        <w:rPr>
          <w:szCs w:val="28"/>
        </w:rPr>
        <w:t xml:space="preserve">именуемые в дальнейшем </w:t>
      </w:r>
      <w:r w:rsidRPr="009173DF">
        <w:rPr>
          <w:b/>
          <w:bCs/>
          <w:i/>
          <w:iCs/>
          <w:szCs w:val="28"/>
        </w:rPr>
        <w:t>"Стороны"</w:t>
      </w:r>
      <w:r w:rsidRPr="009173DF">
        <w:rPr>
          <w:szCs w:val="28"/>
        </w:rPr>
        <w:t xml:space="preserve">, </w:t>
      </w:r>
      <w:r w:rsidRPr="005F09E9">
        <w:rPr>
          <w:szCs w:val="28"/>
        </w:rPr>
        <w:t>составили настоящий акт о нижеследующем:</w:t>
      </w:r>
    </w:p>
    <w:p w:rsidR="005565CD" w:rsidRDefault="00E91DDC" w:rsidP="0009513A">
      <w:pPr>
        <w:tabs>
          <w:tab w:val="left" w:pos="4127"/>
        </w:tabs>
        <w:spacing w:before="40"/>
        <w:ind w:firstLine="720"/>
        <w:jc w:val="both"/>
        <w:rPr>
          <w:lang w:eastAsia="x-none"/>
        </w:rPr>
      </w:pPr>
      <w:ins w:id="3" w:author="Бокова Татьяна Вячеславовна" w:date="2022-01-18T15:58:00Z">
        <w:r w:rsidRPr="0070249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4A4F2A" wp14:editId="31CB9E2E">
                  <wp:simplePos x="0" y="0"/>
                  <wp:positionH relativeFrom="column">
                    <wp:posOffset>-780257</wp:posOffset>
                  </wp:positionH>
                  <wp:positionV relativeFrom="paragraph">
                    <wp:posOffset>494876</wp:posOffset>
                  </wp:positionV>
                  <wp:extent cx="8427720" cy="263984"/>
                  <wp:effectExtent l="0" t="2533650" r="0" b="2536825"/>
                  <wp:wrapNone/>
                  <wp:docPr id="3" name="Надпись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9295733" flipV="1">
                            <a:off x="0" y="0"/>
                            <a:ext cx="8427720" cy="26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801DA" w:rsidRPr="00023CA3" w:rsidRDefault="005801DA" w:rsidP="0070249D">
                              <w:pPr>
                                <w:ind w:firstLine="709"/>
                                <w:rPr>
                                  <w:rFonts w:ascii="Arial" w:hAnsi="Arial" w:cs="Arial"/>
                                  <w:b/>
                                  <w:outline/>
                                  <w:color w:val="000000"/>
                                  <w:sz w:val="260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023CA3">
                                <w:rPr>
                                  <w:rFonts w:ascii="Arial" w:hAnsi="Arial" w:cs="Arial"/>
                                  <w:b/>
                                  <w:outline/>
                                  <w:color w:val="000000"/>
                                  <w:sz w:val="260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4A4F2A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61.45pt;margin-top:38.95pt;width:663.6pt;height:20.8pt;rotation:251687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" filled="f" stroked="f">
                  <v:textbox>
                    <w:txbxContent>
                      <w:p w:rsidR="005801DA" w:rsidRPr="00023CA3" w:rsidRDefault="005801DA" w:rsidP="0070249D">
                        <w:pPr>
                          <w:ind w:firstLine="709"/>
                          <w:rPr>
                            <w:rFonts w:ascii="Arial" w:hAnsi="Arial" w:cs="Arial"/>
                            <w:b/>
                            <w:outline/>
                            <w:color w:val="000000"/>
                            <w:sz w:val="260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023CA3">
                          <w:rPr>
                            <w:rFonts w:ascii="Arial" w:hAnsi="Arial" w:cs="Arial"/>
                            <w:b/>
                            <w:outline/>
                            <w:color w:val="000000"/>
                            <w:sz w:val="260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форма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717606" w:rsidRPr="005F09E9">
        <w:rPr>
          <w:b/>
          <w:i/>
          <w:szCs w:val="28"/>
        </w:rPr>
        <w:t>Арендодатель</w:t>
      </w:r>
      <w:r w:rsidR="00717606" w:rsidRPr="005F09E9">
        <w:rPr>
          <w:szCs w:val="28"/>
        </w:rPr>
        <w:t xml:space="preserve"> сдал, а </w:t>
      </w:r>
      <w:r w:rsidR="00717606" w:rsidRPr="005F09E9">
        <w:rPr>
          <w:b/>
          <w:i/>
          <w:szCs w:val="28"/>
        </w:rPr>
        <w:t>Арендатор</w:t>
      </w:r>
      <w:r w:rsidR="00717606" w:rsidRPr="005F09E9">
        <w:rPr>
          <w:szCs w:val="28"/>
        </w:rPr>
        <w:t xml:space="preserve"> принял </w:t>
      </w:r>
      <w:r w:rsidR="0009513A">
        <w:rPr>
          <w:szCs w:val="28"/>
        </w:rPr>
        <w:t>часть земельного участка</w:t>
      </w:r>
      <w:r w:rsidR="00717606" w:rsidRPr="005F09E9">
        <w:rPr>
          <w:szCs w:val="28"/>
        </w:rPr>
        <w:t xml:space="preserve"> площадью </w:t>
      </w:r>
      <w:r w:rsidR="0009513A">
        <w:rPr>
          <w:szCs w:val="28"/>
        </w:rPr>
        <w:t xml:space="preserve">72 </w:t>
      </w:r>
      <w:r w:rsidR="00717606" w:rsidRPr="005F09E9">
        <w:rPr>
          <w:szCs w:val="28"/>
        </w:rPr>
        <w:t>кв.м</w:t>
      </w:r>
      <w:r w:rsidR="00717606">
        <w:rPr>
          <w:szCs w:val="28"/>
        </w:rPr>
        <w:t>,</w:t>
      </w:r>
      <w:r w:rsidR="00717606" w:rsidRPr="005F09E9">
        <w:rPr>
          <w:szCs w:val="28"/>
        </w:rPr>
        <w:t xml:space="preserve"> </w:t>
      </w:r>
      <w:r w:rsidR="00717606">
        <w:rPr>
          <w:szCs w:val="28"/>
        </w:rPr>
        <w:t xml:space="preserve">с кадастровым номером </w:t>
      </w:r>
      <w:r w:rsidR="0009513A" w:rsidRPr="0009513A">
        <w:rPr>
          <w:lang w:eastAsia="x-none"/>
        </w:rPr>
        <w:t>77:04:0000000:6391</w:t>
      </w:r>
      <w:r w:rsidR="00717606">
        <w:rPr>
          <w:szCs w:val="28"/>
        </w:rPr>
        <w:t xml:space="preserve">, </w:t>
      </w:r>
      <w:r w:rsidR="00717606" w:rsidRPr="0094682C">
        <w:rPr>
          <w:lang w:eastAsia="x-none"/>
        </w:rPr>
        <w:t xml:space="preserve">расположенного по адресу: </w:t>
      </w:r>
      <w:r w:rsidR="002B22EC" w:rsidRPr="002E723C">
        <w:rPr>
          <w:iCs/>
          <w:sz w:val="32"/>
        </w:rPr>
        <w:t xml:space="preserve">г. </w:t>
      </w:r>
      <w:r w:rsidR="002B22EC" w:rsidRPr="009B2025">
        <w:rPr>
          <w:szCs w:val="28"/>
        </w:rPr>
        <w:t>Москва, проезд 1-й Курьяновский</w:t>
      </w:r>
      <w:r w:rsidR="00717606" w:rsidRPr="0094682C">
        <w:rPr>
          <w:lang w:eastAsia="x-none"/>
        </w:rPr>
        <w:t>, имеющ</w:t>
      </w:r>
      <w:r w:rsidR="00717606">
        <w:rPr>
          <w:lang w:eastAsia="x-none"/>
        </w:rPr>
        <w:t>его</w:t>
      </w:r>
      <w:r w:rsidR="00717606" w:rsidRPr="0094682C">
        <w:rPr>
          <w:lang w:eastAsia="x-none"/>
        </w:rPr>
        <w:t xml:space="preserve"> разрешенное использование: </w:t>
      </w:r>
      <w:r w:rsidR="0009513A" w:rsidRPr="0009513A">
        <w:rPr>
          <w:lang w:eastAsia="x-none"/>
        </w:rPr>
        <w:t>коммунальное обслуживание (3.1)</w:t>
      </w:r>
      <w:r w:rsidR="00717606" w:rsidRPr="0094682C">
        <w:rPr>
          <w:lang w:eastAsia="x-none"/>
        </w:rPr>
        <w:t xml:space="preserve"> (далее - </w:t>
      </w:r>
      <w:r w:rsidR="00717606" w:rsidRPr="0094682C">
        <w:rPr>
          <w:b/>
          <w:i/>
          <w:lang w:eastAsia="x-none"/>
        </w:rPr>
        <w:t>Объект аренды</w:t>
      </w:r>
      <w:r w:rsidR="00717606" w:rsidRPr="0094682C">
        <w:rPr>
          <w:lang w:eastAsia="x-none"/>
        </w:rPr>
        <w:t>).</w:t>
      </w:r>
      <w:r w:rsidR="00E15F56" w:rsidRPr="00E15F56">
        <w:rPr>
          <w:noProof/>
        </w:rPr>
        <w:t xml:space="preserve"> </w:t>
      </w:r>
    </w:p>
    <w:p w:rsidR="009F3118" w:rsidRPr="009F3118" w:rsidRDefault="009F3118" w:rsidP="009F31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F3118">
        <w:rPr>
          <w:szCs w:val="28"/>
        </w:rPr>
        <w:t>Участок передается в удовлетворительном состоянии, не хуже первоначального.</w:t>
      </w:r>
    </w:p>
    <w:p w:rsidR="009F3118" w:rsidRPr="009F3118" w:rsidRDefault="009F3118" w:rsidP="009F31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F3118">
        <w:rPr>
          <w:szCs w:val="28"/>
        </w:rPr>
        <w:t>Особые отметки: ______________________.</w:t>
      </w:r>
    </w:p>
    <w:p w:rsidR="009F3118" w:rsidRPr="009F3118" w:rsidRDefault="009F3118" w:rsidP="009F31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x-none"/>
        </w:rPr>
      </w:pPr>
      <w:r w:rsidRPr="009F3118">
        <w:rPr>
          <w:szCs w:val="28"/>
          <w:lang w:val="x-none"/>
        </w:rPr>
        <w:t xml:space="preserve">Данный акт является свидетельством о фактическом принятии </w:t>
      </w:r>
      <w:r w:rsidRPr="009F3118">
        <w:rPr>
          <w:b/>
          <w:i/>
          <w:szCs w:val="28"/>
          <w:lang w:val="x-none"/>
        </w:rPr>
        <w:t>Объект</w:t>
      </w:r>
      <w:r w:rsidRPr="009F3118">
        <w:rPr>
          <w:b/>
          <w:i/>
          <w:szCs w:val="28"/>
        </w:rPr>
        <w:t xml:space="preserve">а </w:t>
      </w:r>
      <w:r w:rsidRPr="009F3118">
        <w:rPr>
          <w:b/>
          <w:i/>
          <w:szCs w:val="28"/>
          <w:lang w:val="x-none"/>
        </w:rPr>
        <w:t xml:space="preserve"> аренды</w:t>
      </w:r>
      <w:r w:rsidRPr="009F3118">
        <w:rPr>
          <w:szCs w:val="28"/>
          <w:lang w:val="x-none"/>
        </w:rPr>
        <w:t xml:space="preserve"> </w:t>
      </w:r>
      <w:r w:rsidRPr="009F3118">
        <w:rPr>
          <w:b/>
          <w:i/>
          <w:szCs w:val="28"/>
          <w:lang w:val="x-none"/>
        </w:rPr>
        <w:t>Аренд</w:t>
      </w:r>
      <w:r w:rsidRPr="009F3118">
        <w:rPr>
          <w:b/>
          <w:i/>
          <w:szCs w:val="28"/>
        </w:rPr>
        <w:t>одателем</w:t>
      </w:r>
      <w:r w:rsidRPr="009F3118">
        <w:rPr>
          <w:szCs w:val="28"/>
          <w:lang w:val="x-none"/>
        </w:rPr>
        <w:t>.</w:t>
      </w:r>
    </w:p>
    <w:p w:rsidR="009F3118" w:rsidRPr="009F3118" w:rsidRDefault="009F3118" w:rsidP="009F31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F3118">
        <w:rPr>
          <w:szCs w:val="28"/>
        </w:rPr>
        <w:t>Акт составлен в 3-х (трех) экземплярах.</w:t>
      </w:r>
    </w:p>
    <w:p w:rsidR="00D11BA6" w:rsidRPr="005F09E9" w:rsidRDefault="00D11BA6" w:rsidP="007176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D11BA6" w:rsidRDefault="00D11BA6" w:rsidP="00D11BA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DB0980" w:rsidRPr="005F09E9" w:rsidRDefault="00DB0980" w:rsidP="00D11BA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11BA6" w:rsidRPr="005F09E9" w:rsidTr="005801DA">
        <w:tc>
          <w:tcPr>
            <w:tcW w:w="5210" w:type="dxa"/>
            <w:shd w:val="clear" w:color="auto" w:fill="auto"/>
          </w:tcPr>
          <w:p w:rsidR="00D11BA6" w:rsidRPr="005F09E9" w:rsidRDefault="00D11BA6" w:rsidP="005801D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:rsidR="00D11BA6" w:rsidRPr="005F09E9" w:rsidRDefault="00D11BA6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:rsidR="00D11BA6" w:rsidRPr="005F09E9" w:rsidRDefault="00D11BA6" w:rsidP="005801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:rsidR="00D11BA6" w:rsidRDefault="00D11BA6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____________________</w:t>
            </w:r>
            <w:r w:rsidR="00E91DDC">
              <w:rPr>
                <w:szCs w:val="28"/>
              </w:rPr>
              <w:t>(___________)</w:t>
            </w:r>
            <w:r w:rsidRPr="005F09E9">
              <w:rPr>
                <w:szCs w:val="28"/>
              </w:rPr>
              <w:t xml:space="preserve"> </w:t>
            </w:r>
          </w:p>
          <w:p w:rsidR="00211370" w:rsidRDefault="00211370" w:rsidP="005801DA">
            <w:pPr>
              <w:rPr>
                <w:sz w:val="22"/>
                <w:szCs w:val="28"/>
              </w:rPr>
            </w:pPr>
          </w:p>
          <w:p w:rsidR="00D11BA6" w:rsidRPr="005F09E9" w:rsidRDefault="00D11BA6" w:rsidP="005801DA">
            <w:pPr>
              <w:rPr>
                <w:szCs w:val="28"/>
              </w:rPr>
            </w:pPr>
            <w:r w:rsidRPr="00C53B04">
              <w:rPr>
                <w:sz w:val="24"/>
                <w:szCs w:val="28"/>
              </w:rPr>
              <w:t>М.П.</w:t>
            </w:r>
            <w:r w:rsidRPr="00C53B04">
              <w:rPr>
                <w:sz w:val="24"/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D11BA6" w:rsidRPr="005F09E9" w:rsidRDefault="00D11BA6" w:rsidP="005801DA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:rsidR="00D11BA6" w:rsidRPr="005F09E9" w:rsidRDefault="00D11BA6" w:rsidP="005801DA">
            <w:pPr>
              <w:rPr>
                <w:b/>
                <w:szCs w:val="28"/>
              </w:rPr>
            </w:pPr>
          </w:p>
          <w:p w:rsidR="00D11BA6" w:rsidRPr="005F09E9" w:rsidRDefault="00D11BA6" w:rsidP="005801DA">
            <w:pPr>
              <w:rPr>
                <w:b/>
                <w:szCs w:val="28"/>
              </w:rPr>
            </w:pPr>
          </w:p>
          <w:p w:rsidR="00D11BA6" w:rsidRPr="005F09E9" w:rsidRDefault="00D11BA6" w:rsidP="005801DA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:rsidR="00D11BA6" w:rsidRPr="005F09E9" w:rsidRDefault="00D11BA6" w:rsidP="005801DA">
            <w:pPr>
              <w:rPr>
                <w:b/>
                <w:sz w:val="22"/>
                <w:szCs w:val="28"/>
              </w:rPr>
            </w:pPr>
          </w:p>
          <w:p w:rsidR="00D11BA6" w:rsidRPr="005F09E9" w:rsidRDefault="00D11BA6" w:rsidP="005801DA">
            <w:pPr>
              <w:rPr>
                <w:sz w:val="24"/>
                <w:szCs w:val="28"/>
              </w:rPr>
            </w:pPr>
            <w:r w:rsidRPr="00C53B04">
              <w:rPr>
                <w:sz w:val="24"/>
                <w:szCs w:val="28"/>
              </w:rPr>
              <w:t>М.П.</w:t>
            </w:r>
          </w:p>
        </w:tc>
      </w:tr>
    </w:tbl>
    <w:p w:rsidR="00A43DE9" w:rsidRPr="005F09E9" w:rsidRDefault="00A43DE9" w:rsidP="005F09E9">
      <w:pPr>
        <w:jc w:val="center"/>
        <w:rPr>
          <w:b/>
          <w:szCs w:val="28"/>
        </w:rPr>
      </w:pPr>
    </w:p>
    <w:p w:rsidR="00D11BA6" w:rsidRPr="005F09E9" w:rsidRDefault="00D11BA6" w:rsidP="00D11BA6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:rsidR="00D11BA6" w:rsidRPr="005F09E9" w:rsidRDefault="00D11BA6" w:rsidP="00D11BA6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D11BA6" w:rsidRDefault="00D11BA6" w:rsidP="00D11BA6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 ______20_</w:t>
      </w:r>
      <w:r w:rsidRPr="005F09E9">
        <w:rPr>
          <w:sz w:val="24"/>
          <w:szCs w:val="28"/>
        </w:rPr>
        <w:t>_ № _________</w:t>
      </w:r>
    </w:p>
    <w:p w:rsidR="00D11BA6" w:rsidRPr="005F09E9" w:rsidRDefault="00D11BA6" w:rsidP="00D11BA6">
      <w:pPr>
        <w:ind w:left="5664" w:firstLine="708"/>
        <w:rPr>
          <w:sz w:val="24"/>
          <w:szCs w:val="28"/>
        </w:rPr>
      </w:pP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:rsidR="00D11BA6" w:rsidRPr="005F09E9" w:rsidRDefault="00D11BA6" w:rsidP="00D11BA6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:rsidR="003A0427" w:rsidRPr="003A0427" w:rsidRDefault="003A0427" w:rsidP="003A0427">
      <w:pPr>
        <w:spacing w:before="40"/>
        <w:jc w:val="both"/>
        <w:rPr>
          <w:szCs w:val="28"/>
        </w:rPr>
      </w:pPr>
      <w:r w:rsidRPr="003A0427">
        <w:rPr>
          <w:szCs w:val="28"/>
        </w:rPr>
        <w:t xml:space="preserve">Адрес: </w:t>
      </w:r>
      <w:r w:rsidR="002B22EC" w:rsidRPr="002B22EC">
        <w:rPr>
          <w:szCs w:val="28"/>
        </w:rPr>
        <w:t>г. Москва, проезд 1-й Курьяновский</w:t>
      </w:r>
    </w:p>
    <w:p w:rsidR="003A0427" w:rsidRPr="003A0427" w:rsidRDefault="003A0427" w:rsidP="003A0427">
      <w:pPr>
        <w:spacing w:before="40"/>
        <w:jc w:val="both"/>
        <w:rPr>
          <w:szCs w:val="28"/>
        </w:rPr>
      </w:pPr>
      <w:r w:rsidRPr="003A0427">
        <w:rPr>
          <w:szCs w:val="28"/>
        </w:rPr>
        <w:t xml:space="preserve">Кадастровый номер: </w:t>
      </w:r>
      <w:r w:rsidR="00244F9E" w:rsidRPr="00244F9E">
        <w:rPr>
          <w:szCs w:val="28"/>
        </w:rPr>
        <w:t>77:04:0000000:6391</w:t>
      </w:r>
    </w:p>
    <w:p w:rsidR="003A0427" w:rsidRPr="003A0427" w:rsidRDefault="003A0427" w:rsidP="003A0427">
      <w:pPr>
        <w:spacing w:before="40"/>
        <w:jc w:val="both"/>
        <w:rPr>
          <w:szCs w:val="28"/>
        </w:rPr>
      </w:pPr>
      <w:r w:rsidRPr="003A0427">
        <w:rPr>
          <w:szCs w:val="28"/>
        </w:rPr>
        <w:t xml:space="preserve">Площадь: </w:t>
      </w:r>
      <w:r w:rsidR="00244F9E">
        <w:rPr>
          <w:szCs w:val="28"/>
        </w:rPr>
        <w:t>72</w:t>
      </w:r>
      <w:r w:rsidRPr="003A0427">
        <w:rPr>
          <w:szCs w:val="28"/>
        </w:rPr>
        <w:t xml:space="preserve"> кв.м</w:t>
      </w:r>
    </w:p>
    <w:p w:rsidR="00D11BA6" w:rsidRPr="005F09E9" w:rsidRDefault="00C10119" w:rsidP="00D11BA6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D11BA6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D11BA6" w:rsidRPr="005F09E9">
        <w:rPr>
          <w:b/>
          <w:i/>
          <w:szCs w:val="28"/>
        </w:rPr>
        <w:t>Арендодатель,</w:t>
      </w:r>
      <w:r w:rsidR="00D11BA6" w:rsidRPr="005F09E9">
        <w:rPr>
          <w:szCs w:val="28"/>
        </w:rPr>
        <w:t xml:space="preserve"> в лице ________________________ (должность, Фамилия, имя, отчество)</w:t>
      </w:r>
      <w:r w:rsidR="00D11BA6" w:rsidRPr="005F09E9">
        <w:rPr>
          <w:b/>
          <w:bCs/>
          <w:szCs w:val="28"/>
        </w:rPr>
        <w:t>,</w:t>
      </w:r>
      <w:r w:rsidR="00D11BA6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D11BA6" w:rsidRPr="005F09E9">
        <w:rPr>
          <w:b/>
          <w:i/>
          <w:szCs w:val="28"/>
        </w:rPr>
        <w:t>Арендатор</w:t>
      </w:r>
      <w:r w:rsidR="00D11BA6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D11BA6">
        <w:rPr>
          <w:szCs w:val="28"/>
        </w:rPr>
        <w:t> </w:t>
      </w:r>
      <w:r w:rsidR="00D11BA6" w:rsidRPr="005F09E9">
        <w:rPr>
          <w:szCs w:val="28"/>
        </w:rPr>
        <w:t>т.п.), с другой стороны, пришли к согласию о нижеследующем:</w:t>
      </w:r>
    </w:p>
    <w:p w:rsidR="00D11BA6" w:rsidRDefault="00D11BA6" w:rsidP="00D11BA6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>
        <w:rPr>
          <w:szCs w:val="28"/>
        </w:rPr>
        <w:t> "</w:t>
      </w:r>
      <w:r w:rsidRPr="005F09E9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________ 20__г.</w:t>
      </w:r>
      <w:r>
        <w:rPr>
          <w:szCs w:val="28"/>
        </w:rPr>
        <w:t xml:space="preserve"> по Договору аренды </w:t>
      </w:r>
      <w:r w:rsidRPr="005F09E9">
        <w:rPr>
          <w:szCs w:val="28"/>
        </w:rPr>
        <w:t>от ________ № ___________</w:t>
      </w:r>
      <w:r>
        <w:rPr>
          <w:szCs w:val="28"/>
        </w:rPr>
        <w:t xml:space="preserve"> (далее – Договор):</w:t>
      </w:r>
    </w:p>
    <w:p w:rsidR="00B72DD8" w:rsidRPr="005F09E9" w:rsidRDefault="00B72DD8" w:rsidP="00144931">
      <w:pPr>
        <w:ind w:firstLine="709"/>
        <w:jc w:val="both"/>
        <w:rPr>
          <w:szCs w:val="28"/>
        </w:rPr>
      </w:pPr>
      <w:r w:rsidRPr="00B72DD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  <w:gridCol w:w="8"/>
        <w:gridCol w:w="1964"/>
      </w:tblGrid>
      <w:tr w:rsidR="005F09E9" w:rsidRPr="005F09E9" w:rsidTr="005F09E9">
        <w:trPr>
          <w:trHeight w:val="255"/>
        </w:trPr>
        <w:tc>
          <w:tcPr>
            <w:tcW w:w="10192" w:type="dxa"/>
            <w:gridSpan w:val="3"/>
          </w:tcPr>
          <w:p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:rsidTr="005F09E9">
        <w:trPr>
          <w:trHeight w:val="255"/>
        </w:trPr>
        <w:tc>
          <w:tcPr>
            <w:tcW w:w="8228" w:type="dxa"/>
            <w:gridSpan w:val="2"/>
          </w:tcPr>
          <w:p w:rsidR="005F09E9" w:rsidRPr="005F09E9" w:rsidRDefault="005F09E9" w:rsidP="00EA792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</w:t>
            </w:r>
            <w:r w:rsidR="00EA7925">
              <w:rPr>
                <w:szCs w:val="28"/>
              </w:rPr>
              <w:t>земельного участка</w:t>
            </w:r>
            <w:r w:rsidRPr="005F09E9">
              <w:rPr>
                <w:szCs w:val="28"/>
              </w:rPr>
              <w:t>, кв.м</w:t>
            </w:r>
          </w:p>
        </w:tc>
        <w:tc>
          <w:tcPr>
            <w:tcW w:w="1964" w:type="dxa"/>
          </w:tcPr>
          <w:p w:rsidR="005F09E9" w:rsidRPr="005F09E9" w:rsidRDefault="00244F9E" w:rsidP="00B863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C53B04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</w:t>
            </w:r>
            <w:r w:rsidR="00C53B04">
              <w:rPr>
                <w:szCs w:val="28"/>
              </w:rPr>
              <w:t>плата</w:t>
            </w:r>
            <w:r w:rsidRPr="005F09E9">
              <w:rPr>
                <w:szCs w:val="28"/>
              </w:rPr>
              <w:t xml:space="preserve"> за 1 кв.м в год (руб.)</w:t>
            </w:r>
            <w:r w:rsidR="00C53B04">
              <w:rPr>
                <w:szCs w:val="28"/>
              </w:rPr>
              <w:t xml:space="preserve"> без НДС</w:t>
            </w:r>
          </w:p>
        </w:tc>
        <w:tc>
          <w:tcPr>
            <w:tcW w:w="1964" w:type="dxa"/>
          </w:tcPr>
          <w:p w:rsidR="00244F9E" w:rsidRPr="00244F9E" w:rsidRDefault="00244F9E" w:rsidP="00244F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A2793">
              <w:rPr>
                <w:szCs w:val="28"/>
              </w:rPr>
              <w:t> </w:t>
            </w:r>
            <w:r>
              <w:rPr>
                <w:szCs w:val="28"/>
              </w:rPr>
              <w:t>563</w:t>
            </w:r>
            <w:r w:rsidR="006A2793">
              <w:rPr>
                <w:szCs w:val="28"/>
              </w:rPr>
              <w:t>,00</w:t>
            </w:r>
          </w:p>
        </w:tc>
      </w:tr>
      <w:tr w:rsidR="002B5DD2" w:rsidRPr="005F09E9" w:rsidTr="002B5DD2">
        <w:tc>
          <w:tcPr>
            <w:tcW w:w="8220" w:type="dxa"/>
          </w:tcPr>
          <w:p w:rsidR="002B5DD2" w:rsidRPr="005F09E9" w:rsidRDefault="002B5DD2" w:rsidP="005F09E9">
            <w:pPr>
              <w:rPr>
                <w:b/>
                <w:szCs w:val="28"/>
                <w:u w:val="single"/>
              </w:rPr>
            </w:pPr>
            <w:r w:rsidRPr="00BA6CF2">
              <w:rPr>
                <w:b/>
                <w:i/>
                <w:szCs w:val="28"/>
              </w:rPr>
              <w:t>Итого постоянная часть</w:t>
            </w:r>
          </w:p>
        </w:tc>
        <w:tc>
          <w:tcPr>
            <w:tcW w:w="1972" w:type="dxa"/>
            <w:gridSpan w:val="2"/>
          </w:tcPr>
          <w:p w:rsidR="007B0D32" w:rsidRPr="007B0D32" w:rsidRDefault="00244F9E" w:rsidP="007B0D3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</w:t>
            </w:r>
            <w:r w:rsidR="006A2793">
              <w:rPr>
                <w:b/>
                <w:szCs w:val="28"/>
              </w:rPr>
              <w:t> 536,00</w:t>
            </w:r>
          </w:p>
        </w:tc>
      </w:tr>
      <w:tr w:rsidR="009E0397" w:rsidRPr="005F09E9" w:rsidTr="00815E73">
        <w:tc>
          <w:tcPr>
            <w:tcW w:w="10192" w:type="dxa"/>
            <w:gridSpan w:val="3"/>
          </w:tcPr>
          <w:p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2B5DD2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</w:t>
            </w:r>
            <w:r w:rsidRPr="00835352">
              <w:rPr>
                <w:sz w:val="26"/>
                <w:szCs w:val="26"/>
              </w:rPr>
              <w:t xml:space="preserve">в соответствии с Отчетом об оценке </w:t>
            </w:r>
            <w:r w:rsidR="00B8630C" w:rsidRPr="00835352">
              <w:rPr>
                <w:sz w:val="26"/>
                <w:szCs w:val="26"/>
              </w:rPr>
              <w:t xml:space="preserve">ООО </w:t>
            </w:r>
            <w:r w:rsidR="005A2D42" w:rsidRPr="005A2D42">
              <w:rPr>
                <w:sz w:val="26"/>
                <w:szCs w:val="26"/>
              </w:rPr>
              <w:t>«Три А Бизнес</w:t>
            </w:r>
            <w:r w:rsidR="005A2D42" w:rsidRPr="007B0D32">
              <w:rPr>
                <w:sz w:val="26"/>
                <w:szCs w:val="26"/>
              </w:rPr>
              <w:t xml:space="preserve">». </w:t>
            </w:r>
            <w:r w:rsidR="00B8630C" w:rsidRPr="007B0D32">
              <w:rPr>
                <w:sz w:val="26"/>
                <w:szCs w:val="26"/>
              </w:rPr>
              <w:t xml:space="preserve"> от </w:t>
            </w:r>
            <w:r w:rsidR="00981171" w:rsidRPr="00981171">
              <w:rPr>
                <w:sz w:val="26"/>
                <w:szCs w:val="26"/>
              </w:rPr>
              <w:t>09</w:t>
            </w:r>
            <w:r w:rsidR="00B8630C" w:rsidRPr="00981171">
              <w:rPr>
                <w:sz w:val="26"/>
                <w:szCs w:val="26"/>
              </w:rPr>
              <w:t>.</w:t>
            </w:r>
            <w:r w:rsidR="00981171" w:rsidRPr="00981171">
              <w:rPr>
                <w:sz w:val="26"/>
                <w:szCs w:val="26"/>
              </w:rPr>
              <w:t>09</w:t>
            </w:r>
            <w:r w:rsidR="00B8630C" w:rsidRPr="00981171">
              <w:rPr>
                <w:sz w:val="26"/>
                <w:szCs w:val="26"/>
              </w:rPr>
              <w:t>.20</w:t>
            </w:r>
            <w:r w:rsidR="007B0D32" w:rsidRPr="00981171">
              <w:rPr>
                <w:sz w:val="26"/>
                <w:szCs w:val="26"/>
              </w:rPr>
              <w:t>22</w:t>
            </w:r>
            <w:r w:rsidR="00B8630C" w:rsidRPr="00981171">
              <w:rPr>
                <w:sz w:val="26"/>
                <w:szCs w:val="26"/>
              </w:rPr>
              <w:t xml:space="preserve"> № </w:t>
            </w:r>
            <w:r w:rsidR="00981171" w:rsidRPr="00981171">
              <w:rPr>
                <w:sz w:val="26"/>
                <w:szCs w:val="26"/>
              </w:rPr>
              <w:t>МВК-2021-Н69</w:t>
            </w:r>
          </w:p>
        </w:tc>
        <w:tc>
          <w:tcPr>
            <w:tcW w:w="1964" w:type="dxa"/>
          </w:tcPr>
          <w:p w:rsidR="005F09E9" w:rsidRPr="005F09E9" w:rsidRDefault="005A2D42" w:rsidP="00195B41">
            <w:pPr>
              <w:jc w:val="right"/>
              <w:rPr>
                <w:szCs w:val="28"/>
              </w:rPr>
            </w:pPr>
            <w:r w:rsidRPr="007B0D32">
              <w:rPr>
                <w:szCs w:val="28"/>
              </w:rPr>
              <w:t>23 742</w:t>
            </w:r>
            <w:r w:rsidR="002C1D0F" w:rsidRPr="007B0D32">
              <w:rPr>
                <w:szCs w:val="28"/>
              </w:rPr>
              <w:t>,00</w:t>
            </w:r>
          </w:p>
        </w:tc>
      </w:tr>
      <w:tr w:rsidR="00B8452B" w:rsidRPr="005F09E9" w:rsidTr="005F09E9">
        <w:tc>
          <w:tcPr>
            <w:tcW w:w="8228" w:type="dxa"/>
            <w:gridSpan w:val="2"/>
          </w:tcPr>
          <w:p w:rsidR="00B8452B" w:rsidRPr="00231EA0" w:rsidRDefault="00B8452B" w:rsidP="00B8452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Расходы по государственной регистрации Договора </w:t>
            </w:r>
          </w:p>
        </w:tc>
        <w:tc>
          <w:tcPr>
            <w:tcW w:w="1964" w:type="dxa"/>
          </w:tcPr>
          <w:p w:rsidR="00B8452B" w:rsidRPr="00231EA0" w:rsidRDefault="00B8452B" w:rsidP="00B845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22 000,00</w:t>
            </w:r>
          </w:p>
        </w:tc>
      </w:tr>
      <w:tr w:rsidR="00B8452B" w:rsidRPr="005F09E9" w:rsidTr="000A5355">
        <w:tc>
          <w:tcPr>
            <w:tcW w:w="8228" w:type="dxa"/>
            <w:gridSpan w:val="2"/>
          </w:tcPr>
          <w:p w:rsidR="00B8452B" w:rsidRPr="000A5355" w:rsidRDefault="00B8452B" w:rsidP="00B8452B">
            <w:pPr>
              <w:rPr>
                <w:b/>
                <w:szCs w:val="28"/>
              </w:rPr>
            </w:pPr>
            <w:r w:rsidRPr="000A5355">
              <w:rPr>
                <w:b/>
                <w:i/>
                <w:szCs w:val="28"/>
              </w:rPr>
              <w:t>Итого единовременные платежи:</w:t>
            </w:r>
          </w:p>
        </w:tc>
        <w:tc>
          <w:tcPr>
            <w:tcW w:w="1964" w:type="dxa"/>
            <w:shd w:val="clear" w:color="auto" w:fill="auto"/>
          </w:tcPr>
          <w:p w:rsidR="00B8452B" w:rsidRPr="000A5355" w:rsidRDefault="00981171" w:rsidP="00B8452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45 742,00</w:t>
            </w:r>
          </w:p>
        </w:tc>
      </w:tr>
      <w:tr w:rsidR="00B8452B" w:rsidRPr="005F09E9" w:rsidTr="005F09E9">
        <w:tc>
          <w:tcPr>
            <w:tcW w:w="8228" w:type="dxa"/>
            <w:gridSpan w:val="2"/>
          </w:tcPr>
          <w:p w:rsidR="00B8452B" w:rsidRPr="005F09E9" w:rsidRDefault="00B8452B" w:rsidP="00B8452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:rsidR="00B8452B" w:rsidRPr="00172AAE" w:rsidRDefault="00B8452B" w:rsidP="00B8452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112 536,00</w:t>
            </w:r>
          </w:p>
        </w:tc>
      </w:tr>
      <w:tr w:rsidR="00B8452B" w:rsidRPr="005F09E9" w:rsidTr="005F09E9">
        <w:tc>
          <w:tcPr>
            <w:tcW w:w="8228" w:type="dxa"/>
            <w:gridSpan w:val="2"/>
          </w:tcPr>
          <w:p w:rsidR="00B8452B" w:rsidRPr="005F09E9" w:rsidRDefault="00B8452B" w:rsidP="00B8452B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</w:t>
            </w:r>
            <w:r>
              <w:rPr>
                <w:b/>
                <w:szCs w:val="28"/>
              </w:rPr>
              <w:t>квартал</w:t>
            </w:r>
            <w:r w:rsidRPr="005F09E9">
              <w:rPr>
                <w:b/>
                <w:szCs w:val="28"/>
              </w:rPr>
              <w:t>:</w:t>
            </w:r>
          </w:p>
        </w:tc>
        <w:tc>
          <w:tcPr>
            <w:tcW w:w="1964" w:type="dxa"/>
          </w:tcPr>
          <w:p w:rsidR="00B8452B" w:rsidRPr="00172AAE" w:rsidRDefault="00B8452B" w:rsidP="00B8452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28 134,00</w:t>
            </w:r>
          </w:p>
        </w:tc>
      </w:tr>
      <w:tr w:rsidR="00B8452B" w:rsidRPr="005F09E9" w:rsidTr="005F09E9">
        <w:tc>
          <w:tcPr>
            <w:tcW w:w="8228" w:type="dxa"/>
            <w:gridSpan w:val="2"/>
          </w:tcPr>
          <w:p w:rsidR="00B8452B" w:rsidRPr="005F09E9" w:rsidRDefault="00B8452B" w:rsidP="00B8452B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в первый </w:t>
            </w:r>
            <w:r>
              <w:rPr>
                <w:b/>
                <w:szCs w:val="28"/>
              </w:rPr>
              <w:t>платеж</w:t>
            </w:r>
            <w:r w:rsidRPr="005F09E9">
              <w:rPr>
                <w:b/>
                <w:szCs w:val="28"/>
              </w:rPr>
              <w:t>:</w:t>
            </w:r>
          </w:p>
        </w:tc>
        <w:tc>
          <w:tcPr>
            <w:tcW w:w="1964" w:type="dxa"/>
          </w:tcPr>
          <w:p w:rsidR="00B8452B" w:rsidRPr="00172AAE" w:rsidRDefault="00B8452B" w:rsidP="00B8452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73 876,00</w:t>
            </w:r>
          </w:p>
        </w:tc>
      </w:tr>
    </w:tbl>
    <w:p w:rsidR="00D11BA6" w:rsidRDefault="00D11BA6" w:rsidP="00A80614">
      <w:pPr>
        <w:spacing w:before="80" w:after="80"/>
        <w:jc w:val="both"/>
        <w:rPr>
          <w:szCs w:val="28"/>
        </w:rPr>
      </w:pPr>
    </w:p>
    <w:p w:rsidR="005F09E9" w:rsidRPr="005F09E9" w:rsidRDefault="005F09E9" w:rsidP="00A80614">
      <w:pPr>
        <w:spacing w:before="80" w:after="80"/>
        <w:jc w:val="both"/>
        <w:rPr>
          <w:szCs w:val="28"/>
        </w:rPr>
      </w:pPr>
      <w:r w:rsidRPr="005F09E9">
        <w:rPr>
          <w:szCs w:val="28"/>
        </w:rPr>
        <w:t xml:space="preserve">Установить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:rsidTr="005F09E9">
        <w:tc>
          <w:tcPr>
            <w:tcW w:w="8228" w:type="dxa"/>
          </w:tcPr>
          <w:p w:rsidR="005F09E9" w:rsidRPr="005F09E9" w:rsidRDefault="005F09E9" w:rsidP="003E32A1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:rsidR="005F09E9" w:rsidRPr="005F09E9" w:rsidRDefault="00244F9E" w:rsidP="00704D1B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6A2793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134</w:t>
            </w:r>
            <w:r w:rsidR="006A2793">
              <w:rPr>
                <w:b/>
                <w:szCs w:val="28"/>
              </w:rPr>
              <w:t>,00</w:t>
            </w:r>
          </w:p>
        </w:tc>
      </w:tr>
    </w:tbl>
    <w:p w:rsidR="009049E8" w:rsidRPr="00144931" w:rsidRDefault="009049E8" w:rsidP="005F09E9">
      <w:pPr>
        <w:ind w:firstLine="709"/>
        <w:jc w:val="both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B72DD8" w:rsidRPr="00144931" w:rsidTr="00B72DD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Pr="00144931" w:rsidRDefault="00B72DD8" w:rsidP="006F56B1">
            <w:pPr>
              <w:contextualSpacing/>
              <w:rPr>
                <w:sz w:val="24"/>
                <w:szCs w:val="24"/>
                <w:lang w:eastAsia="en-US"/>
              </w:rPr>
            </w:pPr>
            <w:r w:rsidRPr="00144931">
              <w:rPr>
                <w:sz w:val="24"/>
                <w:szCs w:val="24"/>
                <w:lang w:eastAsia="en-US"/>
              </w:rPr>
              <w:t>К перечислению</w:t>
            </w:r>
          </w:p>
          <w:p w:rsidR="00B72DD8" w:rsidRPr="00144931" w:rsidRDefault="00B72DD8" w:rsidP="006F56B1">
            <w:pPr>
              <w:contextualSpacing/>
              <w:rPr>
                <w:sz w:val="24"/>
                <w:szCs w:val="24"/>
                <w:lang w:eastAsia="en-US"/>
              </w:rPr>
            </w:pPr>
            <w:r w:rsidRPr="00144931">
              <w:rPr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Pr="00144931" w:rsidRDefault="00B72DD8" w:rsidP="006F56B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4931">
              <w:rPr>
                <w:sz w:val="24"/>
                <w:szCs w:val="24"/>
                <w:lang w:eastAsia="en-US"/>
              </w:rPr>
              <w:t>Арендная плата (без НДС),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Pr="00144931" w:rsidRDefault="00B72DD8" w:rsidP="006F56B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4931">
              <w:rPr>
                <w:sz w:val="24"/>
                <w:szCs w:val="24"/>
                <w:lang w:eastAsia="en-US"/>
              </w:rPr>
              <w:t>НДС, руб.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Pr="00144931" w:rsidRDefault="00B72DD8" w:rsidP="006F56B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4931">
              <w:rPr>
                <w:sz w:val="24"/>
                <w:szCs w:val="24"/>
                <w:lang w:eastAsia="en-US"/>
              </w:rPr>
              <w:t>Арендная плата с НДС, руб.</w:t>
            </w:r>
          </w:p>
        </w:tc>
      </w:tr>
      <w:tr w:rsidR="00B72DD8" w:rsidTr="006F56B1">
        <w:trPr>
          <w:trHeight w:val="589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18101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Арендная плата в </w:t>
            </w:r>
            <w:r>
              <w:rPr>
                <w:b/>
                <w:u w:val="single"/>
                <w:lang w:eastAsia="en-US"/>
              </w:rPr>
              <w:t xml:space="preserve">первый </w:t>
            </w:r>
            <w:r w:rsidR="00181018">
              <w:rPr>
                <w:b/>
                <w:u w:val="single"/>
                <w:lang w:eastAsia="en-US"/>
              </w:rPr>
              <w:t>квартал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8" w:rsidRPr="000A5355" w:rsidRDefault="00981171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73 876,00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1" w:rsidRPr="000A5355" w:rsidRDefault="00981171" w:rsidP="0098117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14 775,20</w:t>
            </w:r>
          </w:p>
          <w:p w:rsidR="000A5355" w:rsidRPr="000A5355" w:rsidRDefault="000A5355" w:rsidP="006F56B1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3C" w:rsidRDefault="00981171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88 651,20</w:t>
            </w:r>
          </w:p>
          <w:p w:rsidR="00B72DD8" w:rsidRPr="000A5355" w:rsidRDefault="00B72DD8" w:rsidP="006F56B1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</w:tr>
      <w:tr w:rsidR="00B72DD8" w:rsidTr="006F56B1">
        <w:trPr>
          <w:trHeight w:val="27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D8" w:rsidRDefault="00B72DD8" w:rsidP="005565CD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Арендная плата в </w:t>
            </w:r>
            <w:r w:rsidR="00181018">
              <w:rPr>
                <w:szCs w:val="28"/>
                <w:lang w:eastAsia="en-US"/>
              </w:rPr>
              <w:t>квартал</w:t>
            </w:r>
            <w:r>
              <w:rPr>
                <w:szCs w:val="28"/>
                <w:lang w:eastAsia="en-US"/>
              </w:rPr>
              <w:t xml:space="preserve"> (начиная со 2-го и </w:t>
            </w:r>
            <w:r w:rsidR="005565CD">
              <w:rPr>
                <w:szCs w:val="28"/>
                <w:lang w:eastAsia="en-US"/>
              </w:rPr>
              <w:t>последующего платежа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0A5355" w:rsidRDefault="006A2793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28 134,00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0A5355" w:rsidRDefault="006A2793" w:rsidP="006F56B1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5 626,80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E" w:rsidRPr="000A5355" w:rsidRDefault="006A2793" w:rsidP="005565CD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33 760,80</w:t>
            </w:r>
          </w:p>
        </w:tc>
      </w:tr>
    </w:tbl>
    <w:p w:rsidR="00D11BA6" w:rsidRDefault="00D11BA6" w:rsidP="009049E8">
      <w:pPr>
        <w:spacing w:before="120"/>
        <w:ind w:firstLine="709"/>
        <w:jc w:val="both"/>
        <w:rPr>
          <w:szCs w:val="28"/>
        </w:rPr>
      </w:pPr>
    </w:p>
    <w:p w:rsidR="000A1B76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C53B04">
        <w:rPr>
          <w:szCs w:val="28"/>
        </w:rPr>
        <w:t>ежеквартально равными частями</w:t>
      </w:r>
      <w:r w:rsidRPr="005F09E9">
        <w:rPr>
          <w:szCs w:val="28"/>
        </w:rPr>
        <w:t xml:space="preserve">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</w:t>
      </w:r>
      <w:r w:rsidR="00C53B04">
        <w:rPr>
          <w:szCs w:val="28"/>
        </w:rPr>
        <w:t xml:space="preserve">первого расчетного периода </w:t>
      </w:r>
      <w:r w:rsidRPr="005F09E9">
        <w:rPr>
          <w:szCs w:val="28"/>
        </w:rPr>
        <w:t xml:space="preserve">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BA685B" w:rsidRPr="005F09E9" w:rsidRDefault="00BA685B" w:rsidP="009049E8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 xml:space="preserve">в соответствии с разделом </w:t>
      </w:r>
      <w:r w:rsidR="00C53B04">
        <w:rPr>
          <w:szCs w:val="28"/>
        </w:rPr>
        <w:t>5</w:t>
      </w:r>
      <w:r w:rsidR="009E0397">
        <w:rPr>
          <w:szCs w:val="28"/>
        </w:rPr>
        <w:t xml:space="preserve"> Договора</w:t>
      </w:r>
      <w:r w:rsidRPr="005F09E9">
        <w:rPr>
          <w:szCs w:val="28"/>
        </w:rPr>
        <w:t>.</w:t>
      </w:r>
    </w:p>
    <w:p w:rsidR="005F09E9" w:rsidRPr="005F09E9" w:rsidRDefault="005F09E9" w:rsidP="009049E8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5A2D42">
        <w:rPr>
          <w:szCs w:val="28"/>
        </w:rPr>
        <w:t>3</w:t>
      </w:r>
      <w:r w:rsidRPr="005F09E9">
        <w:rPr>
          <w:szCs w:val="28"/>
        </w:rPr>
        <w:t>-х (</w:t>
      </w:r>
      <w:r w:rsidR="00B862AE">
        <w:rPr>
          <w:szCs w:val="28"/>
        </w:rPr>
        <w:t>трех</w:t>
      </w:r>
      <w:r w:rsidRPr="005F09E9">
        <w:rPr>
          <w:szCs w:val="28"/>
        </w:rPr>
        <w:t>)</w:t>
      </w:r>
      <w:r w:rsidR="000709E2">
        <w:rPr>
          <w:szCs w:val="28"/>
        </w:rPr>
        <w:t xml:space="preserve"> эк</w:t>
      </w:r>
      <w:r w:rsidR="0087356D">
        <w:rPr>
          <w:szCs w:val="28"/>
        </w:rPr>
        <w:t>земплярах</w:t>
      </w:r>
      <w:r w:rsidRPr="005F09E9">
        <w:rPr>
          <w:szCs w:val="28"/>
        </w:rPr>
        <w:t xml:space="preserve"> и является неотъемлемой частью Договора аренды. </w:t>
      </w:r>
    </w:p>
    <w:p w:rsidR="005F09E9" w:rsidRPr="005F09E9" w:rsidRDefault="005F09E9" w:rsidP="005F09E9">
      <w:pPr>
        <w:jc w:val="both"/>
        <w:rPr>
          <w:b/>
          <w:szCs w:val="28"/>
          <w:u w:val="single"/>
        </w:rPr>
      </w:pPr>
    </w:p>
    <w:p w:rsidR="00D11BA6" w:rsidRDefault="00D11BA6" w:rsidP="00D11BA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D11BA6" w:rsidRPr="005F09E9" w:rsidRDefault="00D11BA6" w:rsidP="00D11BA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11BA6" w:rsidRPr="005F09E9" w:rsidTr="005801DA">
        <w:tc>
          <w:tcPr>
            <w:tcW w:w="5210" w:type="dxa"/>
            <w:shd w:val="clear" w:color="auto" w:fill="auto"/>
          </w:tcPr>
          <w:p w:rsidR="00D11BA6" w:rsidRPr="005F09E9" w:rsidRDefault="00D11BA6" w:rsidP="005801D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:rsidR="00D11BA6" w:rsidRDefault="00D11BA6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:rsidR="00D11BA6" w:rsidRPr="00974761" w:rsidRDefault="00D11BA6" w:rsidP="005801DA">
            <w:pPr>
              <w:jc w:val="both"/>
              <w:rPr>
                <w:szCs w:val="28"/>
              </w:rPr>
            </w:pPr>
            <w:r w:rsidRPr="00974761">
              <w:rPr>
                <w:szCs w:val="28"/>
              </w:rPr>
              <w:t>Заместитель генерального директора</w:t>
            </w:r>
          </w:p>
          <w:p w:rsidR="00D11BA6" w:rsidRPr="005F09E9" w:rsidRDefault="00D11BA6" w:rsidP="005801DA">
            <w:pPr>
              <w:jc w:val="both"/>
              <w:rPr>
                <w:szCs w:val="28"/>
              </w:rPr>
            </w:pPr>
          </w:p>
          <w:p w:rsidR="00D11BA6" w:rsidRDefault="00D11BA6" w:rsidP="005801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________________</w:t>
            </w:r>
            <w:r>
              <w:rPr>
                <w:szCs w:val="28"/>
              </w:rPr>
              <w:t xml:space="preserve"> (_____________)</w:t>
            </w:r>
            <w:r w:rsidRPr="005F09E9">
              <w:rPr>
                <w:szCs w:val="28"/>
              </w:rPr>
              <w:t xml:space="preserve"> </w:t>
            </w:r>
          </w:p>
          <w:p w:rsidR="00211370" w:rsidRDefault="00211370" w:rsidP="005801DA">
            <w:pPr>
              <w:rPr>
                <w:sz w:val="22"/>
                <w:szCs w:val="28"/>
              </w:rPr>
            </w:pPr>
          </w:p>
          <w:p w:rsidR="00D11BA6" w:rsidRPr="005F09E9" w:rsidRDefault="00D11BA6" w:rsidP="005801DA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D11BA6" w:rsidRPr="005F09E9" w:rsidRDefault="00D11BA6" w:rsidP="005801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:rsidR="00D11BA6" w:rsidRDefault="00D11BA6" w:rsidP="005801DA">
            <w:pPr>
              <w:rPr>
                <w:b/>
                <w:szCs w:val="28"/>
              </w:rPr>
            </w:pPr>
          </w:p>
          <w:p w:rsidR="00D11BA6" w:rsidRDefault="00D11BA6" w:rsidP="005801DA">
            <w:pPr>
              <w:rPr>
                <w:b/>
                <w:szCs w:val="28"/>
              </w:rPr>
            </w:pPr>
          </w:p>
          <w:p w:rsidR="00D11BA6" w:rsidRPr="005F09E9" w:rsidRDefault="00D11BA6" w:rsidP="005801DA">
            <w:pPr>
              <w:rPr>
                <w:b/>
                <w:szCs w:val="28"/>
              </w:rPr>
            </w:pPr>
          </w:p>
          <w:p w:rsidR="00D11BA6" w:rsidRPr="005F09E9" w:rsidRDefault="00D11BA6" w:rsidP="005801DA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:rsidR="00D11BA6" w:rsidRPr="005F09E9" w:rsidRDefault="00D11BA6" w:rsidP="005801DA">
            <w:pPr>
              <w:rPr>
                <w:b/>
                <w:sz w:val="22"/>
                <w:szCs w:val="28"/>
              </w:rPr>
            </w:pPr>
          </w:p>
          <w:p w:rsidR="00D11BA6" w:rsidRPr="005F09E9" w:rsidRDefault="00D11BA6" w:rsidP="005801DA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0A75A1" w:rsidRDefault="000A75A1" w:rsidP="00A63312">
      <w:pPr>
        <w:tabs>
          <w:tab w:val="left" w:pos="4127"/>
        </w:tabs>
        <w:rPr>
          <w:lang w:eastAsia="x-none"/>
        </w:rPr>
      </w:pPr>
    </w:p>
    <w:p w:rsidR="00D11BA6" w:rsidRPr="004228CA" w:rsidRDefault="00D11BA6" w:rsidP="00D11BA6">
      <w:pPr>
        <w:pageBreakBefore/>
        <w:ind w:left="5664" w:firstLine="709"/>
        <w:rPr>
          <w:sz w:val="22"/>
          <w:szCs w:val="22"/>
        </w:rPr>
      </w:pPr>
      <w:r w:rsidRPr="004228CA">
        <w:rPr>
          <w:sz w:val="22"/>
          <w:szCs w:val="22"/>
        </w:rPr>
        <w:lastRenderedPageBreak/>
        <w:t>Приложение 4</w:t>
      </w:r>
    </w:p>
    <w:p w:rsidR="00D11BA6" w:rsidRPr="004228CA" w:rsidRDefault="00D11BA6" w:rsidP="00D11BA6">
      <w:pPr>
        <w:ind w:left="5664" w:firstLine="708"/>
        <w:rPr>
          <w:sz w:val="22"/>
          <w:szCs w:val="22"/>
        </w:rPr>
      </w:pPr>
      <w:r w:rsidRPr="004228CA">
        <w:rPr>
          <w:sz w:val="22"/>
          <w:szCs w:val="22"/>
        </w:rPr>
        <w:t xml:space="preserve">к договору аренды </w:t>
      </w:r>
    </w:p>
    <w:p w:rsidR="00D11BA6" w:rsidRDefault="00D11BA6" w:rsidP="00D11B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228CA">
        <w:rPr>
          <w:sz w:val="22"/>
          <w:szCs w:val="22"/>
        </w:rPr>
        <w:t>от "__" ______201_ № _________</w:t>
      </w:r>
    </w:p>
    <w:p w:rsidR="000A75A1" w:rsidRPr="005F09E9" w:rsidRDefault="000A75A1" w:rsidP="00D11BA6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0A75A1" w:rsidRPr="005F09E9" w:rsidRDefault="000A75A1" w:rsidP="000A75A1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0A75A1" w:rsidRPr="005F09E9" w:rsidRDefault="000A75A1" w:rsidP="000A75A1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:rsidR="00D11BA6" w:rsidRPr="005F09E9" w:rsidRDefault="00D11BA6" w:rsidP="00D11BA6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:rsidR="00D11BA6" w:rsidRPr="005F09E9" w:rsidRDefault="00D11BA6" w:rsidP="00D11BA6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договора </w:t>
      </w:r>
      <w:r w:rsidR="009D5180">
        <w:rPr>
          <w:szCs w:val="28"/>
        </w:rPr>
        <w:t>от __.__.20</w:t>
      </w:r>
      <w:r w:rsidRPr="005E2775">
        <w:rPr>
          <w:szCs w:val="28"/>
        </w:rPr>
        <w:t xml:space="preserve">_ г. № _________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A834B4">
        <w:rPr>
          <w:szCs w:val="28"/>
        </w:rPr>
        <w:t xml:space="preserve">части </w:t>
      </w:r>
      <w:r w:rsidRPr="00040629">
        <w:rPr>
          <w:szCs w:val="28"/>
        </w:rPr>
        <w:t>земельного участка</w:t>
      </w:r>
      <w:r w:rsidR="009D5180">
        <w:rPr>
          <w:szCs w:val="28"/>
        </w:rPr>
        <w:t>,</w:t>
      </w:r>
      <w:r w:rsidRPr="00040629">
        <w:rPr>
          <w:szCs w:val="28"/>
        </w:rPr>
        <w:t xml:space="preserve"> </w:t>
      </w:r>
      <w:r>
        <w:rPr>
          <w:szCs w:val="28"/>
        </w:rPr>
        <w:t xml:space="preserve">находящегося в собственности АО "Мосводоканал", </w:t>
      </w:r>
      <w:r w:rsidRPr="005E2775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>
        <w:rPr>
          <w:szCs w:val="28"/>
        </w:rPr>
        <w:t>"</w:t>
      </w:r>
      <w:r w:rsidRPr="005F09E9">
        <w:rPr>
          <w:b/>
          <w:i/>
          <w:szCs w:val="28"/>
        </w:rPr>
        <w:t>Арендодатель</w:t>
      </w:r>
      <w:r>
        <w:rPr>
          <w:b/>
          <w:i/>
          <w:szCs w:val="28"/>
        </w:rPr>
        <w:t>"</w:t>
      </w:r>
      <w:r w:rsidRPr="005F09E9">
        <w:rPr>
          <w:b/>
          <w:i/>
          <w:szCs w:val="28"/>
        </w:rPr>
        <w:t>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>
        <w:rPr>
          <w:szCs w:val="28"/>
        </w:rPr>
        <w:t>"</w:t>
      </w:r>
      <w:r w:rsidRPr="005F09E9">
        <w:rPr>
          <w:b/>
          <w:i/>
          <w:szCs w:val="28"/>
        </w:rPr>
        <w:t>Арендатор</w:t>
      </w:r>
      <w:r>
        <w:rPr>
          <w:b/>
          <w:i/>
          <w:szCs w:val="28"/>
        </w:rPr>
        <w:t>"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 xml:space="preserve">другой стороны, </w:t>
      </w:r>
      <w:r w:rsidRPr="009173DF">
        <w:rPr>
          <w:szCs w:val="28"/>
        </w:rPr>
        <w:t xml:space="preserve">именуемые в дальнейшем </w:t>
      </w:r>
      <w:r w:rsidRPr="009173DF">
        <w:rPr>
          <w:b/>
          <w:bCs/>
          <w:i/>
          <w:iCs/>
          <w:szCs w:val="28"/>
        </w:rPr>
        <w:t>"Стороны"</w:t>
      </w:r>
      <w:r w:rsidRPr="009173DF">
        <w:rPr>
          <w:szCs w:val="28"/>
        </w:rPr>
        <w:t xml:space="preserve">, </w:t>
      </w:r>
      <w:r w:rsidRPr="005F09E9">
        <w:rPr>
          <w:szCs w:val="28"/>
        </w:rPr>
        <w:t>составили настоящий акт о нижеследующем:</w:t>
      </w:r>
    </w:p>
    <w:p w:rsidR="00040629" w:rsidRDefault="002B22EC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F07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D3335" wp14:editId="5982795B">
                <wp:simplePos x="0" y="0"/>
                <wp:positionH relativeFrom="column">
                  <wp:posOffset>-2130186</wp:posOffset>
                </wp:positionH>
                <wp:positionV relativeFrom="paragraph">
                  <wp:posOffset>56365</wp:posOffset>
                </wp:positionV>
                <wp:extent cx="7908925" cy="2157865"/>
                <wp:effectExtent l="1942148" t="0" r="1977072" b="0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72540" flipV="1">
                          <a:off x="0" y="0"/>
                          <a:ext cx="7908925" cy="215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1DA" w:rsidRPr="004417DA" w:rsidRDefault="005801DA" w:rsidP="003F07EF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CA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3335" id="_x0000_s1027" type="#_x0000_t202" style="position:absolute;left:0;text-align:left;margin-left:-167.75pt;margin-top:4.45pt;width:622.75pt;height:169.9pt;rotation:-8162006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" filled="f" stroked="f">
                <v:textbox>
                  <w:txbxContent>
                    <w:p w:rsidR="005801DA" w:rsidRPr="004417DA" w:rsidRDefault="005801DA" w:rsidP="003F07EF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CA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форма</w:t>
                      </w:r>
                    </w:p>
                  </w:txbxContent>
                </v:textbox>
              </v:shape>
            </w:pict>
          </mc:Fallback>
        </mc:AlternateContent>
      </w:r>
      <w:r w:rsidR="000A75A1" w:rsidRPr="005F09E9">
        <w:rPr>
          <w:b/>
          <w:i/>
          <w:szCs w:val="28"/>
        </w:rPr>
        <w:t>Аренд</w:t>
      </w:r>
      <w:r w:rsidR="000A75A1">
        <w:rPr>
          <w:b/>
          <w:i/>
          <w:szCs w:val="28"/>
        </w:rPr>
        <w:t xml:space="preserve">атор </w:t>
      </w:r>
      <w:r w:rsidR="000A75A1" w:rsidRPr="00EC03E3">
        <w:rPr>
          <w:szCs w:val="28"/>
        </w:rPr>
        <w:t>сдал</w:t>
      </w:r>
      <w:r w:rsidR="000A75A1" w:rsidRPr="005F09E9">
        <w:rPr>
          <w:szCs w:val="28"/>
        </w:rPr>
        <w:t xml:space="preserve">, а </w:t>
      </w:r>
      <w:r w:rsidR="000A75A1" w:rsidRPr="005F09E9">
        <w:rPr>
          <w:b/>
          <w:i/>
          <w:szCs w:val="28"/>
        </w:rPr>
        <w:t>Аренд</w:t>
      </w:r>
      <w:r w:rsidR="000A75A1">
        <w:rPr>
          <w:b/>
          <w:i/>
          <w:szCs w:val="28"/>
        </w:rPr>
        <w:t>одатель</w:t>
      </w:r>
      <w:r w:rsidR="000A75A1" w:rsidRPr="005F09E9">
        <w:rPr>
          <w:szCs w:val="28"/>
        </w:rPr>
        <w:t xml:space="preserve"> </w:t>
      </w:r>
      <w:r w:rsidR="00A834B4" w:rsidRPr="00A834B4">
        <w:rPr>
          <w:szCs w:val="28"/>
        </w:rPr>
        <w:t xml:space="preserve">принял часть земельного участка площадью 72 кв.м, с кадастровым номером 77:04:0000000:6391, расположенного по адресу: </w:t>
      </w:r>
      <w:r w:rsidRPr="002B22EC">
        <w:rPr>
          <w:iCs/>
          <w:szCs w:val="28"/>
        </w:rPr>
        <w:t>г. Москва, проезд 1-й Курьяновский</w:t>
      </w:r>
      <w:r w:rsidR="00A834B4" w:rsidRPr="00A834B4">
        <w:rPr>
          <w:szCs w:val="28"/>
        </w:rPr>
        <w:t xml:space="preserve">, имеющего разрешенное использование: коммунальное обслуживание (3.1) (далее - </w:t>
      </w:r>
      <w:r w:rsidR="00A834B4" w:rsidRPr="00A834B4">
        <w:rPr>
          <w:b/>
          <w:i/>
          <w:szCs w:val="28"/>
        </w:rPr>
        <w:t>Объект аренды</w:t>
      </w:r>
      <w:r w:rsidR="00A834B4" w:rsidRPr="00A834B4">
        <w:rPr>
          <w:szCs w:val="28"/>
        </w:rPr>
        <w:t xml:space="preserve">). </w:t>
      </w:r>
      <w:r w:rsidR="00FC7BE7" w:rsidRPr="00FC7BE7">
        <w:rPr>
          <w:szCs w:val="28"/>
        </w:rPr>
        <w:t xml:space="preserve"> (далее - </w:t>
      </w:r>
      <w:r w:rsidR="00FC7BE7" w:rsidRPr="00FC7BE7">
        <w:rPr>
          <w:b/>
          <w:i/>
          <w:szCs w:val="28"/>
        </w:rPr>
        <w:t>Объект аренды</w:t>
      </w:r>
      <w:r w:rsidR="00FC7BE7" w:rsidRPr="00FC7BE7">
        <w:rPr>
          <w:szCs w:val="28"/>
        </w:rPr>
        <w:t>).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Участок передается в удовлетворительном состоянии, не хуже первоначального.</w:t>
      </w:r>
    </w:p>
    <w:p w:rsidR="00C23902" w:rsidRDefault="00C23902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Особые отметки: ______________________.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:rsidR="000A75A1" w:rsidRPr="005F09E9" w:rsidRDefault="000A75A1" w:rsidP="00E93AB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E13EFE">
        <w:rPr>
          <w:szCs w:val="28"/>
        </w:rPr>
        <w:t>3</w:t>
      </w:r>
      <w:r w:rsidRPr="005F09E9">
        <w:rPr>
          <w:szCs w:val="28"/>
        </w:rPr>
        <w:t>-х (</w:t>
      </w:r>
      <w:r w:rsidR="00E13EFE">
        <w:rPr>
          <w:szCs w:val="28"/>
        </w:rPr>
        <w:t>трё</w:t>
      </w:r>
      <w:r w:rsidR="00B862AE">
        <w:rPr>
          <w:szCs w:val="28"/>
        </w:rPr>
        <w:t>х</w:t>
      </w:r>
      <w:r w:rsidRPr="005F09E9">
        <w:rPr>
          <w:szCs w:val="28"/>
        </w:rPr>
        <w:t xml:space="preserve">) </w:t>
      </w:r>
      <w:r w:rsidRPr="005F09E9">
        <w:rPr>
          <w:szCs w:val="24"/>
        </w:rPr>
        <w:t>экземплярах.</w:t>
      </w:r>
    </w:p>
    <w:p w:rsidR="00030DF2" w:rsidRPr="005F09E9" w:rsidRDefault="00030DF2" w:rsidP="00030DF2">
      <w:pPr>
        <w:spacing w:before="120" w:after="12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30DF2" w:rsidRPr="005F09E9" w:rsidTr="005801DA">
        <w:tc>
          <w:tcPr>
            <w:tcW w:w="5210" w:type="dxa"/>
            <w:shd w:val="clear" w:color="auto" w:fill="auto"/>
          </w:tcPr>
          <w:p w:rsidR="00030DF2" w:rsidRPr="005F09E9" w:rsidRDefault="00030DF2" w:rsidP="005801D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:rsidR="00030DF2" w:rsidRDefault="00030DF2" w:rsidP="005801DA">
            <w:pPr>
              <w:rPr>
                <w:b/>
                <w:szCs w:val="28"/>
              </w:rPr>
            </w:pPr>
          </w:p>
          <w:p w:rsidR="00030DF2" w:rsidRDefault="00030DF2" w:rsidP="005801DA">
            <w:pPr>
              <w:rPr>
                <w:b/>
                <w:szCs w:val="28"/>
              </w:rPr>
            </w:pPr>
          </w:p>
          <w:p w:rsidR="00030DF2" w:rsidRPr="00890AA5" w:rsidRDefault="00030DF2" w:rsidP="005801DA">
            <w:pPr>
              <w:rPr>
                <w:b/>
                <w:szCs w:val="28"/>
              </w:rPr>
            </w:pPr>
          </w:p>
          <w:p w:rsidR="00030DF2" w:rsidRPr="00890AA5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>__________________(_____________)</w:t>
            </w:r>
          </w:p>
          <w:p w:rsidR="00030DF2" w:rsidRPr="00890AA5" w:rsidRDefault="00030DF2" w:rsidP="005801DA">
            <w:pPr>
              <w:rPr>
                <w:szCs w:val="28"/>
              </w:rPr>
            </w:pPr>
          </w:p>
          <w:p w:rsidR="00030DF2" w:rsidRPr="005F09E9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030DF2" w:rsidRPr="005F09E9" w:rsidRDefault="00030DF2" w:rsidP="005801DA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:rsidR="00030DF2" w:rsidRPr="00890AA5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 xml:space="preserve">АО "Мосводоканал" </w:t>
            </w:r>
          </w:p>
          <w:p w:rsidR="00030DF2" w:rsidRPr="00890AA5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>Заместитель генерального директора</w:t>
            </w:r>
          </w:p>
          <w:p w:rsidR="00030DF2" w:rsidRPr="00890AA5" w:rsidRDefault="00030DF2" w:rsidP="005801DA">
            <w:pPr>
              <w:rPr>
                <w:szCs w:val="28"/>
              </w:rPr>
            </w:pPr>
          </w:p>
          <w:p w:rsidR="00030DF2" w:rsidRPr="00890AA5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 xml:space="preserve">____________________ </w:t>
            </w:r>
            <w:r>
              <w:rPr>
                <w:szCs w:val="28"/>
              </w:rPr>
              <w:t>(_____________)</w:t>
            </w:r>
          </w:p>
          <w:p w:rsidR="00211370" w:rsidRDefault="00211370" w:rsidP="005801DA">
            <w:pPr>
              <w:rPr>
                <w:sz w:val="24"/>
                <w:szCs w:val="24"/>
              </w:rPr>
            </w:pPr>
          </w:p>
          <w:p w:rsidR="00030DF2" w:rsidRPr="00890AA5" w:rsidRDefault="00030DF2" w:rsidP="005801DA">
            <w:pPr>
              <w:rPr>
                <w:szCs w:val="28"/>
              </w:rPr>
            </w:pPr>
            <w:r w:rsidRPr="00890AA5">
              <w:rPr>
                <w:szCs w:val="28"/>
              </w:rPr>
              <w:t>М.П.</w:t>
            </w:r>
            <w:r w:rsidRPr="00890AA5">
              <w:rPr>
                <w:szCs w:val="28"/>
              </w:rPr>
              <w:tab/>
            </w:r>
          </w:p>
          <w:p w:rsidR="00030DF2" w:rsidRPr="00890AA5" w:rsidRDefault="00030DF2" w:rsidP="005801DA">
            <w:pPr>
              <w:rPr>
                <w:szCs w:val="28"/>
              </w:rPr>
            </w:pPr>
          </w:p>
          <w:p w:rsidR="00030DF2" w:rsidRPr="005F09E9" w:rsidRDefault="00030DF2" w:rsidP="005801DA">
            <w:pPr>
              <w:rPr>
                <w:sz w:val="24"/>
                <w:szCs w:val="28"/>
              </w:rPr>
            </w:pPr>
          </w:p>
        </w:tc>
      </w:tr>
    </w:tbl>
    <w:p w:rsidR="000A75A1" w:rsidRPr="00A63312" w:rsidRDefault="000A75A1" w:rsidP="00412B26">
      <w:pPr>
        <w:tabs>
          <w:tab w:val="left" w:pos="4127"/>
        </w:tabs>
        <w:rPr>
          <w:lang w:eastAsia="x-none"/>
        </w:rPr>
      </w:pPr>
    </w:p>
    <w:sectPr w:rsidR="000A75A1" w:rsidRPr="00A63312" w:rsidSect="0028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DB" w:rsidRDefault="000C4BDB">
      <w:r>
        <w:separator/>
      </w:r>
    </w:p>
  </w:endnote>
  <w:endnote w:type="continuationSeparator" w:id="0">
    <w:p w:rsidR="000C4BDB" w:rsidRDefault="000C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DA" w:rsidRDefault="005801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DA" w:rsidRDefault="005801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DA" w:rsidRDefault="005801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DB" w:rsidRDefault="000C4BDB">
      <w:r>
        <w:separator/>
      </w:r>
    </w:p>
  </w:footnote>
  <w:footnote w:type="continuationSeparator" w:id="0">
    <w:p w:rsidR="000C4BDB" w:rsidRDefault="000C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DA" w:rsidRDefault="005801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568440"/>
      <w:docPartObj>
        <w:docPartGallery w:val="Page Numbers (Top of Page)"/>
        <w:docPartUnique/>
      </w:docPartObj>
    </w:sdtPr>
    <w:sdtEndPr/>
    <w:sdtContent>
      <w:p w:rsidR="005801DA" w:rsidRDefault="005801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A3">
          <w:rPr>
            <w:noProof/>
          </w:rPr>
          <w:t>2</w:t>
        </w:r>
        <w:r>
          <w:fldChar w:fldCharType="end"/>
        </w:r>
      </w:p>
    </w:sdtContent>
  </w:sdt>
  <w:p w:rsidR="005801DA" w:rsidRDefault="005801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DA" w:rsidRDefault="005801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94A28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65190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9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9966C4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30195AF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63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6F5513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0735D0"/>
    <w:multiLevelType w:val="hybridMultilevel"/>
    <w:tmpl w:val="627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D58CB"/>
    <w:multiLevelType w:val="multilevel"/>
    <w:tmpl w:val="5308C5B2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92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24" w15:restartNumberingAfterBreak="0">
    <w:nsid w:val="560D0AAB"/>
    <w:multiLevelType w:val="multilevel"/>
    <w:tmpl w:val="60A2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3199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D11A3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B2DCA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643D5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765D2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5" w15:restartNumberingAfterBreak="0">
    <w:nsid w:val="7EA1474C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28"/>
  </w:num>
  <w:num w:numId="5">
    <w:abstractNumId w:val="34"/>
  </w:num>
  <w:num w:numId="6">
    <w:abstractNumId w:val="8"/>
  </w:num>
  <w:num w:numId="7">
    <w:abstractNumId w:val="9"/>
  </w:num>
  <w:num w:numId="8">
    <w:abstractNumId w:val="25"/>
  </w:num>
  <w:num w:numId="9">
    <w:abstractNumId w:val="4"/>
  </w:num>
  <w:num w:numId="10">
    <w:abstractNumId w:val="17"/>
  </w:num>
  <w:num w:numId="11">
    <w:abstractNumId w:val="32"/>
  </w:num>
  <w:num w:numId="12">
    <w:abstractNumId w:val="1"/>
  </w:num>
  <w:num w:numId="13">
    <w:abstractNumId w:val="10"/>
  </w:num>
  <w:num w:numId="14">
    <w:abstractNumId w:val="30"/>
  </w:num>
  <w:num w:numId="15">
    <w:abstractNumId w:val="26"/>
  </w:num>
  <w:num w:numId="16">
    <w:abstractNumId w:val="14"/>
  </w:num>
  <w:num w:numId="17">
    <w:abstractNumId w:val="2"/>
  </w:num>
  <w:num w:numId="18">
    <w:abstractNumId w:val="24"/>
  </w:num>
  <w:num w:numId="19">
    <w:abstractNumId w:val="3"/>
  </w:num>
  <w:num w:numId="20">
    <w:abstractNumId w:val="15"/>
  </w:num>
  <w:num w:numId="21">
    <w:abstractNumId w:val="19"/>
  </w:num>
  <w:num w:numId="22">
    <w:abstractNumId w:val="18"/>
  </w:num>
  <w:num w:numId="23">
    <w:abstractNumId w:val="5"/>
  </w:num>
  <w:num w:numId="24">
    <w:abstractNumId w:val="21"/>
  </w:num>
  <w:num w:numId="25">
    <w:abstractNumId w:val="22"/>
  </w:num>
  <w:num w:numId="26">
    <w:abstractNumId w:val="13"/>
  </w:num>
  <w:num w:numId="27">
    <w:abstractNumId w:val="31"/>
  </w:num>
  <w:num w:numId="28">
    <w:abstractNumId w:val="6"/>
  </w:num>
  <w:num w:numId="29">
    <w:abstractNumId w:val="33"/>
  </w:num>
  <w:num w:numId="30">
    <w:abstractNumId w:val="35"/>
  </w:num>
  <w:num w:numId="31">
    <w:abstractNumId w:val="7"/>
  </w:num>
  <w:num w:numId="32">
    <w:abstractNumId w:val="16"/>
  </w:num>
  <w:num w:numId="33">
    <w:abstractNumId w:val="20"/>
  </w:num>
  <w:num w:numId="34">
    <w:abstractNumId w:val="24"/>
  </w:num>
  <w:num w:numId="35">
    <w:abstractNumId w:val="2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ова Татьяна Вячеславовна">
    <w15:presenceInfo w15:providerId="AD" w15:userId="S-1-5-21-1938155538-2941388966-3229141756-7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0466"/>
    <w:rsid w:val="00002F06"/>
    <w:rsid w:val="000037E1"/>
    <w:rsid w:val="00005007"/>
    <w:rsid w:val="000058DF"/>
    <w:rsid w:val="00011C58"/>
    <w:rsid w:val="00011CDC"/>
    <w:rsid w:val="00015208"/>
    <w:rsid w:val="00015F0F"/>
    <w:rsid w:val="00016577"/>
    <w:rsid w:val="00017DCC"/>
    <w:rsid w:val="0002049C"/>
    <w:rsid w:val="000220CD"/>
    <w:rsid w:val="00023CA3"/>
    <w:rsid w:val="000273BE"/>
    <w:rsid w:val="0002764F"/>
    <w:rsid w:val="00030B8B"/>
    <w:rsid w:val="00030DF2"/>
    <w:rsid w:val="00031868"/>
    <w:rsid w:val="00031899"/>
    <w:rsid w:val="00031D38"/>
    <w:rsid w:val="000340C2"/>
    <w:rsid w:val="000346FD"/>
    <w:rsid w:val="00035061"/>
    <w:rsid w:val="00036305"/>
    <w:rsid w:val="00040629"/>
    <w:rsid w:val="0004090E"/>
    <w:rsid w:val="000420B6"/>
    <w:rsid w:val="000420D6"/>
    <w:rsid w:val="000434CF"/>
    <w:rsid w:val="000435D9"/>
    <w:rsid w:val="00044E3D"/>
    <w:rsid w:val="000462DE"/>
    <w:rsid w:val="00047021"/>
    <w:rsid w:val="000473E5"/>
    <w:rsid w:val="000478BC"/>
    <w:rsid w:val="00050419"/>
    <w:rsid w:val="000513B3"/>
    <w:rsid w:val="00051784"/>
    <w:rsid w:val="0005191F"/>
    <w:rsid w:val="0005526D"/>
    <w:rsid w:val="00056884"/>
    <w:rsid w:val="000616EF"/>
    <w:rsid w:val="00062512"/>
    <w:rsid w:val="00063044"/>
    <w:rsid w:val="000669DB"/>
    <w:rsid w:val="00066F8F"/>
    <w:rsid w:val="00070113"/>
    <w:rsid w:val="000709E2"/>
    <w:rsid w:val="00071B5A"/>
    <w:rsid w:val="0007289A"/>
    <w:rsid w:val="00074CF9"/>
    <w:rsid w:val="00077F74"/>
    <w:rsid w:val="00080789"/>
    <w:rsid w:val="00083B66"/>
    <w:rsid w:val="00083E7A"/>
    <w:rsid w:val="00084386"/>
    <w:rsid w:val="00085A3C"/>
    <w:rsid w:val="0009328F"/>
    <w:rsid w:val="00093439"/>
    <w:rsid w:val="0009513A"/>
    <w:rsid w:val="0009565C"/>
    <w:rsid w:val="0009692A"/>
    <w:rsid w:val="00096E0C"/>
    <w:rsid w:val="00096EB0"/>
    <w:rsid w:val="000975C8"/>
    <w:rsid w:val="000A16DC"/>
    <w:rsid w:val="000A1B76"/>
    <w:rsid w:val="000A1CE5"/>
    <w:rsid w:val="000A1E8B"/>
    <w:rsid w:val="000A1F82"/>
    <w:rsid w:val="000A34AD"/>
    <w:rsid w:val="000A4DA7"/>
    <w:rsid w:val="000A5306"/>
    <w:rsid w:val="000A5355"/>
    <w:rsid w:val="000A54E6"/>
    <w:rsid w:val="000A5957"/>
    <w:rsid w:val="000A75A1"/>
    <w:rsid w:val="000A7C05"/>
    <w:rsid w:val="000B275D"/>
    <w:rsid w:val="000B38FA"/>
    <w:rsid w:val="000B3B5C"/>
    <w:rsid w:val="000B4DFF"/>
    <w:rsid w:val="000C032D"/>
    <w:rsid w:val="000C100C"/>
    <w:rsid w:val="000C489D"/>
    <w:rsid w:val="000C4BDB"/>
    <w:rsid w:val="000C5403"/>
    <w:rsid w:val="000D0564"/>
    <w:rsid w:val="000D0988"/>
    <w:rsid w:val="000D119A"/>
    <w:rsid w:val="000D1F0B"/>
    <w:rsid w:val="000D2AC9"/>
    <w:rsid w:val="000D3AC7"/>
    <w:rsid w:val="000D3CD6"/>
    <w:rsid w:val="000D4BA0"/>
    <w:rsid w:val="000D6259"/>
    <w:rsid w:val="000D6A3A"/>
    <w:rsid w:val="000D6EC3"/>
    <w:rsid w:val="000D7343"/>
    <w:rsid w:val="000D75DE"/>
    <w:rsid w:val="000E0081"/>
    <w:rsid w:val="000E17FE"/>
    <w:rsid w:val="000E2FF7"/>
    <w:rsid w:val="000E3FF3"/>
    <w:rsid w:val="000E45CF"/>
    <w:rsid w:val="000E4E81"/>
    <w:rsid w:val="000E589A"/>
    <w:rsid w:val="000E59B1"/>
    <w:rsid w:val="000E6597"/>
    <w:rsid w:val="000E65F1"/>
    <w:rsid w:val="000E6D27"/>
    <w:rsid w:val="000F05AD"/>
    <w:rsid w:val="000F090E"/>
    <w:rsid w:val="000F1B72"/>
    <w:rsid w:val="000F1BFA"/>
    <w:rsid w:val="000F1D59"/>
    <w:rsid w:val="000F2052"/>
    <w:rsid w:val="000F7114"/>
    <w:rsid w:val="00100726"/>
    <w:rsid w:val="00100F91"/>
    <w:rsid w:val="00101B85"/>
    <w:rsid w:val="0010214E"/>
    <w:rsid w:val="00102958"/>
    <w:rsid w:val="001046BE"/>
    <w:rsid w:val="00104B64"/>
    <w:rsid w:val="0010583C"/>
    <w:rsid w:val="001073AC"/>
    <w:rsid w:val="00111DB7"/>
    <w:rsid w:val="0011298B"/>
    <w:rsid w:val="00112D80"/>
    <w:rsid w:val="001131D3"/>
    <w:rsid w:val="00113CBA"/>
    <w:rsid w:val="001169BD"/>
    <w:rsid w:val="0011779D"/>
    <w:rsid w:val="001209BF"/>
    <w:rsid w:val="001211A8"/>
    <w:rsid w:val="0012385E"/>
    <w:rsid w:val="00125763"/>
    <w:rsid w:val="0012775C"/>
    <w:rsid w:val="0013188A"/>
    <w:rsid w:val="0013246B"/>
    <w:rsid w:val="00132718"/>
    <w:rsid w:val="00133C27"/>
    <w:rsid w:val="00137E02"/>
    <w:rsid w:val="0014069E"/>
    <w:rsid w:val="001425FB"/>
    <w:rsid w:val="00144931"/>
    <w:rsid w:val="00144AE1"/>
    <w:rsid w:val="00146156"/>
    <w:rsid w:val="001464DF"/>
    <w:rsid w:val="00146948"/>
    <w:rsid w:val="00147629"/>
    <w:rsid w:val="0015144D"/>
    <w:rsid w:val="00155481"/>
    <w:rsid w:val="001567C0"/>
    <w:rsid w:val="00160189"/>
    <w:rsid w:val="00160C16"/>
    <w:rsid w:val="00161E2F"/>
    <w:rsid w:val="00162053"/>
    <w:rsid w:val="00163EBB"/>
    <w:rsid w:val="001649CE"/>
    <w:rsid w:val="00166358"/>
    <w:rsid w:val="00170A74"/>
    <w:rsid w:val="00170BD7"/>
    <w:rsid w:val="00171D85"/>
    <w:rsid w:val="00172AAE"/>
    <w:rsid w:val="00173229"/>
    <w:rsid w:val="0017406B"/>
    <w:rsid w:val="00181018"/>
    <w:rsid w:val="00182641"/>
    <w:rsid w:val="00182AE1"/>
    <w:rsid w:val="00183A6A"/>
    <w:rsid w:val="0018412D"/>
    <w:rsid w:val="001868C1"/>
    <w:rsid w:val="00192DFE"/>
    <w:rsid w:val="00194533"/>
    <w:rsid w:val="00195B41"/>
    <w:rsid w:val="001969EB"/>
    <w:rsid w:val="00196D58"/>
    <w:rsid w:val="001973A6"/>
    <w:rsid w:val="0019744B"/>
    <w:rsid w:val="001A27D9"/>
    <w:rsid w:val="001A288A"/>
    <w:rsid w:val="001A3D55"/>
    <w:rsid w:val="001A4A70"/>
    <w:rsid w:val="001A7790"/>
    <w:rsid w:val="001B0BE3"/>
    <w:rsid w:val="001B111A"/>
    <w:rsid w:val="001B2D03"/>
    <w:rsid w:val="001B3811"/>
    <w:rsid w:val="001B450A"/>
    <w:rsid w:val="001B4976"/>
    <w:rsid w:val="001B577F"/>
    <w:rsid w:val="001C07D9"/>
    <w:rsid w:val="001C1A43"/>
    <w:rsid w:val="001C5639"/>
    <w:rsid w:val="001C5994"/>
    <w:rsid w:val="001C6DE0"/>
    <w:rsid w:val="001D0665"/>
    <w:rsid w:val="001D1654"/>
    <w:rsid w:val="001D1966"/>
    <w:rsid w:val="001D1B0C"/>
    <w:rsid w:val="001D2124"/>
    <w:rsid w:val="001D29F6"/>
    <w:rsid w:val="001D41ED"/>
    <w:rsid w:val="001D5B2B"/>
    <w:rsid w:val="001D6319"/>
    <w:rsid w:val="001D716C"/>
    <w:rsid w:val="001E0654"/>
    <w:rsid w:val="001E1281"/>
    <w:rsid w:val="001E1B37"/>
    <w:rsid w:val="001E3A2C"/>
    <w:rsid w:val="001E403F"/>
    <w:rsid w:val="001E625F"/>
    <w:rsid w:val="001E673E"/>
    <w:rsid w:val="001E7143"/>
    <w:rsid w:val="001E715F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6ECB"/>
    <w:rsid w:val="00207117"/>
    <w:rsid w:val="00211370"/>
    <w:rsid w:val="00211C04"/>
    <w:rsid w:val="002168AE"/>
    <w:rsid w:val="002208B8"/>
    <w:rsid w:val="00223B7A"/>
    <w:rsid w:val="002274E4"/>
    <w:rsid w:val="00227F2C"/>
    <w:rsid w:val="00231FB3"/>
    <w:rsid w:val="00231FC9"/>
    <w:rsid w:val="00232A49"/>
    <w:rsid w:val="00232DEE"/>
    <w:rsid w:val="00233E68"/>
    <w:rsid w:val="00233EF5"/>
    <w:rsid w:val="00235A98"/>
    <w:rsid w:val="00236E29"/>
    <w:rsid w:val="00236FC5"/>
    <w:rsid w:val="00240316"/>
    <w:rsid w:val="00240BDB"/>
    <w:rsid w:val="00240F89"/>
    <w:rsid w:val="00241153"/>
    <w:rsid w:val="00241F69"/>
    <w:rsid w:val="00244F9E"/>
    <w:rsid w:val="002457A4"/>
    <w:rsid w:val="00245CE2"/>
    <w:rsid w:val="0024666A"/>
    <w:rsid w:val="00250928"/>
    <w:rsid w:val="00250CB4"/>
    <w:rsid w:val="00252B16"/>
    <w:rsid w:val="00254ADC"/>
    <w:rsid w:val="00254C3A"/>
    <w:rsid w:val="00256A51"/>
    <w:rsid w:val="00257BB7"/>
    <w:rsid w:val="0026043A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5D47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5F1C"/>
    <w:rsid w:val="002A6952"/>
    <w:rsid w:val="002A717E"/>
    <w:rsid w:val="002A7221"/>
    <w:rsid w:val="002B09CC"/>
    <w:rsid w:val="002B22EC"/>
    <w:rsid w:val="002B2D20"/>
    <w:rsid w:val="002B2F7D"/>
    <w:rsid w:val="002B4AF2"/>
    <w:rsid w:val="002B5DD2"/>
    <w:rsid w:val="002B6A1D"/>
    <w:rsid w:val="002B7D76"/>
    <w:rsid w:val="002C0E27"/>
    <w:rsid w:val="002C1D0F"/>
    <w:rsid w:val="002C213F"/>
    <w:rsid w:val="002C4C69"/>
    <w:rsid w:val="002C6DE7"/>
    <w:rsid w:val="002D1252"/>
    <w:rsid w:val="002D1FAA"/>
    <w:rsid w:val="002D43D8"/>
    <w:rsid w:val="002D4F7B"/>
    <w:rsid w:val="002D760E"/>
    <w:rsid w:val="002D7A32"/>
    <w:rsid w:val="002D7D73"/>
    <w:rsid w:val="002E187C"/>
    <w:rsid w:val="002E20C5"/>
    <w:rsid w:val="002E38A0"/>
    <w:rsid w:val="002E5C4B"/>
    <w:rsid w:val="002E6A76"/>
    <w:rsid w:val="002E6BFD"/>
    <w:rsid w:val="002E6DCB"/>
    <w:rsid w:val="002E723C"/>
    <w:rsid w:val="002E7D1B"/>
    <w:rsid w:val="002F08CC"/>
    <w:rsid w:val="002F0A68"/>
    <w:rsid w:val="002F20E6"/>
    <w:rsid w:val="002F2EDC"/>
    <w:rsid w:val="002F3E49"/>
    <w:rsid w:val="002F4558"/>
    <w:rsid w:val="002F4E18"/>
    <w:rsid w:val="002F6786"/>
    <w:rsid w:val="0030009B"/>
    <w:rsid w:val="00300914"/>
    <w:rsid w:val="00300EAE"/>
    <w:rsid w:val="0030161D"/>
    <w:rsid w:val="00301646"/>
    <w:rsid w:val="00301ECB"/>
    <w:rsid w:val="00303B40"/>
    <w:rsid w:val="00303EE2"/>
    <w:rsid w:val="00306BBF"/>
    <w:rsid w:val="00311469"/>
    <w:rsid w:val="00311D52"/>
    <w:rsid w:val="0031376E"/>
    <w:rsid w:val="00314D08"/>
    <w:rsid w:val="003213BA"/>
    <w:rsid w:val="003219DA"/>
    <w:rsid w:val="00322B77"/>
    <w:rsid w:val="0032344E"/>
    <w:rsid w:val="003234D1"/>
    <w:rsid w:val="00323E07"/>
    <w:rsid w:val="00325271"/>
    <w:rsid w:val="003254F4"/>
    <w:rsid w:val="0032577B"/>
    <w:rsid w:val="0032577D"/>
    <w:rsid w:val="00325C16"/>
    <w:rsid w:val="003270E8"/>
    <w:rsid w:val="00331754"/>
    <w:rsid w:val="003335E0"/>
    <w:rsid w:val="00334C90"/>
    <w:rsid w:val="00335B66"/>
    <w:rsid w:val="00336410"/>
    <w:rsid w:val="00336C17"/>
    <w:rsid w:val="0034087B"/>
    <w:rsid w:val="00340890"/>
    <w:rsid w:val="00341DCF"/>
    <w:rsid w:val="00344970"/>
    <w:rsid w:val="003453EB"/>
    <w:rsid w:val="00345A31"/>
    <w:rsid w:val="00345A51"/>
    <w:rsid w:val="00345DE9"/>
    <w:rsid w:val="00346016"/>
    <w:rsid w:val="003464E2"/>
    <w:rsid w:val="00347682"/>
    <w:rsid w:val="00347A05"/>
    <w:rsid w:val="003526C1"/>
    <w:rsid w:val="00355813"/>
    <w:rsid w:val="00355A5C"/>
    <w:rsid w:val="00357008"/>
    <w:rsid w:val="00364D65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78D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0C40"/>
    <w:rsid w:val="00381DE9"/>
    <w:rsid w:val="00381F43"/>
    <w:rsid w:val="00384036"/>
    <w:rsid w:val="003844D1"/>
    <w:rsid w:val="00385029"/>
    <w:rsid w:val="0038505D"/>
    <w:rsid w:val="003852E1"/>
    <w:rsid w:val="0039013D"/>
    <w:rsid w:val="003908CD"/>
    <w:rsid w:val="00391898"/>
    <w:rsid w:val="00394D36"/>
    <w:rsid w:val="003951A3"/>
    <w:rsid w:val="00395CF8"/>
    <w:rsid w:val="00395FA6"/>
    <w:rsid w:val="003964CB"/>
    <w:rsid w:val="00396A68"/>
    <w:rsid w:val="003971A4"/>
    <w:rsid w:val="00397249"/>
    <w:rsid w:val="0039750B"/>
    <w:rsid w:val="003A028B"/>
    <w:rsid w:val="003A0427"/>
    <w:rsid w:val="003A1A12"/>
    <w:rsid w:val="003A1DBE"/>
    <w:rsid w:val="003A203D"/>
    <w:rsid w:val="003A2430"/>
    <w:rsid w:val="003A3FDC"/>
    <w:rsid w:val="003A4DC0"/>
    <w:rsid w:val="003A5C56"/>
    <w:rsid w:val="003A6501"/>
    <w:rsid w:val="003A689F"/>
    <w:rsid w:val="003A6C7C"/>
    <w:rsid w:val="003A74DC"/>
    <w:rsid w:val="003B0565"/>
    <w:rsid w:val="003B0C97"/>
    <w:rsid w:val="003B5F1F"/>
    <w:rsid w:val="003B6C29"/>
    <w:rsid w:val="003C070D"/>
    <w:rsid w:val="003C394D"/>
    <w:rsid w:val="003C4FEE"/>
    <w:rsid w:val="003C5175"/>
    <w:rsid w:val="003C5186"/>
    <w:rsid w:val="003C5ADE"/>
    <w:rsid w:val="003C68E7"/>
    <w:rsid w:val="003C6C16"/>
    <w:rsid w:val="003C6F97"/>
    <w:rsid w:val="003D1704"/>
    <w:rsid w:val="003D1F2E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2A1"/>
    <w:rsid w:val="003E3946"/>
    <w:rsid w:val="003E3F76"/>
    <w:rsid w:val="003E44B7"/>
    <w:rsid w:val="003E4CD4"/>
    <w:rsid w:val="003E4EDD"/>
    <w:rsid w:val="003E54EB"/>
    <w:rsid w:val="003E5A8D"/>
    <w:rsid w:val="003E732A"/>
    <w:rsid w:val="003E7399"/>
    <w:rsid w:val="003E7C10"/>
    <w:rsid w:val="003F03C8"/>
    <w:rsid w:val="003F07EF"/>
    <w:rsid w:val="003F25EB"/>
    <w:rsid w:val="003F2B2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2B26"/>
    <w:rsid w:val="00415693"/>
    <w:rsid w:val="00416966"/>
    <w:rsid w:val="00417540"/>
    <w:rsid w:val="004213FB"/>
    <w:rsid w:val="004228CA"/>
    <w:rsid w:val="00422F17"/>
    <w:rsid w:val="00426E72"/>
    <w:rsid w:val="00426EBD"/>
    <w:rsid w:val="0042785B"/>
    <w:rsid w:val="00430547"/>
    <w:rsid w:val="00432682"/>
    <w:rsid w:val="004340E6"/>
    <w:rsid w:val="00437AD7"/>
    <w:rsid w:val="00437C4C"/>
    <w:rsid w:val="00440029"/>
    <w:rsid w:val="00442060"/>
    <w:rsid w:val="0044226F"/>
    <w:rsid w:val="00442600"/>
    <w:rsid w:val="00443181"/>
    <w:rsid w:val="00443446"/>
    <w:rsid w:val="004443B3"/>
    <w:rsid w:val="00444E3C"/>
    <w:rsid w:val="0044523E"/>
    <w:rsid w:val="004452A2"/>
    <w:rsid w:val="00446D50"/>
    <w:rsid w:val="00447642"/>
    <w:rsid w:val="0045078F"/>
    <w:rsid w:val="004510D5"/>
    <w:rsid w:val="00451C99"/>
    <w:rsid w:val="00452991"/>
    <w:rsid w:val="0045500B"/>
    <w:rsid w:val="0045651C"/>
    <w:rsid w:val="00456BB8"/>
    <w:rsid w:val="0045748D"/>
    <w:rsid w:val="004578C6"/>
    <w:rsid w:val="004634CD"/>
    <w:rsid w:val="00464974"/>
    <w:rsid w:val="004718B0"/>
    <w:rsid w:val="00472310"/>
    <w:rsid w:val="00472F6A"/>
    <w:rsid w:val="004740A2"/>
    <w:rsid w:val="004770BB"/>
    <w:rsid w:val="004772D4"/>
    <w:rsid w:val="004804E7"/>
    <w:rsid w:val="00481028"/>
    <w:rsid w:val="00481964"/>
    <w:rsid w:val="00482AA7"/>
    <w:rsid w:val="00485497"/>
    <w:rsid w:val="00485954"/>
    <w:rsid w:val="00485C35"/>
    <w:rsid w:val="004861E9"/>
    <w:rsid w:val="00487486"/>
    <w:rsid w:val="00487B5B"/>
    <w:rsid w:val="00492BC0"/>
    <w:rsid w:val="00493E10"/>
    <w:rsid w:val="00495387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2C2F"/>
    <w:rsid w:val="004A3ADD"/>
    <w:rsid w:val="004A43EF"/>
    <w:rsid w:val="004A6760"/>
    <w:rsid w:val="004A6E68"/>
    <w:rsid w:val="004A7AC5"/>
    <w:rsid w:val="004B0A8E"/>
    <w:rsid w:val="004B2660"/>
    <w:rsid w:val="004B2E23"/>
    <w:rsid w:val="004B76DD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E7648"/>
    <w:rsid w:val="004E7A5D"/>
    <w:rsid w:val="004F00C9"/>
    <w:rsid w:val="004F0974"/>
    <w:rsid w:val="004F2EE2"/>
    <w:rsid w:val="004F3DCF"/>
    <w:rsid w:val="004F4F29"/>
    <w:rsid w:val="004F4F8A"/>
    <w:rsid w:val="004F5BEB"/>
    <w:rsid w:val="004F5D4A"/>
    <w:rsid w:val="004F6693"/>
    <w:rsid w:val="004F6DF6"/>
    <w:rsid w:val="004F75B9"/>
    <w:rsid w:val="00500BC3"/>
    <w:rsid w:val="00501F60"/>
    <w:rsid w:val="00502840"/>
    <w:rsid w:val="00504607"/>
    <w:rsid w:val="00504F86"/>
    <w:rsid w:val="00504FBD"/>
    <w:rsid w:val="00505986"/>
    <w:rsid w:val="0050612A"/>
    <w:rsid w:val="00506DED"/>
    <w:rsid w:val="00507C7A"/>
    <w:rsid w:val="00507D5C"/>
    <w:rsid w:val="00510177"/>
    <w:rsid w:val="005107B9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7074"/>
    <w:rsid w:val="005301FA"/>
    <w:rsid w:val="00530E68"/>
    <w:rsid w:val="005313AA"/>
    <w:rsid w:val="0053183A"/>
    <w:rsid w:val="00531B1B"/>
    <w:rsid w:val="00532672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DDE"/>
    <w:rsid w:val="00551F6B"/>
    <w:rsid w:val="005549D8"/>
    <w:rsid w:val="0055555A"/>
    <w:rsid w:val="00555655"/>
    <w:rsid w:val="00555BB0"/>
    <w:rsid w:val="005565CD"/>
    <w:rsid w:val="005623A4"/>
    <w:rsid w:val="005632F1"/>
    <w:rsid w:val="00563850"/>
    <w:rsid w:val="00564CB1"/>
    <w:rsid w:val="00565311"/>
    <w:rsid w:val="00566ADB"/>
    <w:rsid w:val="00566BEF"/>
    <w:rsid w:val="00567C2C"/>
    <w:rsid w:val="00570184"/>
    <w:rsid w:val="00570C39"/>
    <w:rsid w:val="00574277"/>
    <w:rsid w:val="0057689D"/>
    <w:rsid w:val="005801DA"/>
    <w:rsid w:val="00580923"/>
    <w:rsid w:val="00581B95"/>
    <w:rsid w:val="00584F39"/>
    <w:rsid w:val="00586EDE"/>
    <w:rsid w:val="00587F9F"/>
    <w:rsid w:val="00592DA3"/>
    <w:rsid w:val="005945D3"/>
    <w:rsid w:val="00596307"/>
    <w:rsid w:val="005A010F"/>
    <w:rsid w:val="005A06B3"/>
    <w:rsid w:val="005A14E5"/>
    <w:rsid w:val="005A199F"/>
    <w:rsid w:val="005A1D43"/>
    <w:rsid w:val="005A2D42"/>
    <w:rsid w:val="005A3A7E"/>
    <w:rsid w:val="005A4CCA"/>
    <w:rsid w:val="005A612C"/>
    <w:rsid w:val="005A692D"/>
    <w:rsid w:val="005B06A0"/>
    <w:rsid w:val="005B0C04"/>
    <w:rsid w:val="005B1D04"/>
    <w:rsid w:val="005B20B4"/>
    <w:rsid w:val="005B47A2"/>
    <w:rsid w:val="005B4D55"/>
    <w:rsid w:val="005B58F7"/>
    <w:rsid w:val="005B59F2"/>
    <w:rsid w:val="005B5DC7"/>
    <w:rsid w:val="005B700A"/>
    <w:rsid w:val="005C09DF"/>
    <w:rsid w:val="005C0A7B"/>
    <w:rsid w:val="005C1058"/>
    <w:rsid w:val="005C2E3C"/>
    <w:rsid w:val="005C40D9"/>
    <w:rsid w:val="005C6F11"/>
    <w:rsid w:val="005D2117"/>
    <w:rsid w:val="005D242B"/>
    <w:rsid w:val="005D30CE"/>
    <w:rsid w:val="005D4EB9"/>
    <w:rsid w:val="005D5239"/>
    <w:rsid w:val="005E1798"/>
    <w:rsid w:val="005E2775"/>
    <w:rsid w:val="005E27BF"/>
    <w:rsid w:val="005E2CCF"/>
    <w:rsid w:val="005E5915"/>
    <w:rsid w:val="005E642F"/>
    <w:rsid w:val="005E6A9E"/>
    <w:rsid w:val="005E6EAE"/>
    <w:rsid w:val="005E75A5"/>
    <w:rsid w:val="005F073A"/>
    <w:rsid w:val="005F09E9"/>
    <w:rsid w:val="005F399B"/>
    <w:rsid w:val="005F4D65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29D4"/>
    <w:rsid w:val="00613909"/>
    <w:rsid w:val="0061450D"/>
    <w:rsid w:val="00620483"/>
    <w:rsid w:val="0062141A"/>
    <w:rsid w:val="00622F4C"/>
    <w:rsid w:val="006241DB"/>
    <w:rsid w:val="0062705A"/>
    <w:rsid w:val="00630CB6"/>
    <w:rsid w:val="00632CFE"/>
    <w:rsid w:val="00633467"/>
    <w:rsid w:val="0063586B"/>
    <w:rsid w:val="006361C7"/>
    <w:rsid w:val="00636C25"/>
    <w:rsid w:val="00636D5C"/>
    <w:rsid w:val="00637DDA"/>
    <w:rsid w:val="00637E7B"/>
    <w:rsid w:val="00640E07"/>
    <w:rsid w:val="00641436"/>
    <w:rsid w:val="0064230A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4AC"/>
    <w:rsid w:val="00660A1D"/>
    <w:rsid w:val="00661CBE"/>
    <w:rsid w:val="006627EF"/>
    <w:rsid w:val="00662987"/>
    <w:rsid w:val="00663903"/>
    <w:rsid w:val="00666A6D"/>
    <w:rsid w:val="00667A0B"/>
    <w:rsid w:val="0067089F"/>
    <w:rsid w:val="006717DD"/>
    <w:rsid w:val="00674CC5"/>
    <w:rsid w:val="00681405"/>
    <w:rsid w:val="00681E8A"/>
    <w:rsid w:val="006833A2"/>
    <w:rsid w:val="00687608"/>
    <w:rsid w:val="006918B4"/>
    <w:rsid w:val="00691C3F"/>
    <w:rsid w:val="00692B0E"/>
    <w:rsid w:val="006941F2"/>
    <w:rsid w:val="00696E42"/>
    <w:rsid w:val="006A0CDC"/>
    <w:rsid w:val="006A0E34"/>
    <w:rsid w:val="006A15EC"/>
    <w:rsid w:val="006A1FF3"/>
    <w:rsid w:val="006A2793"/>
    <w:rsid w:val="006A3279"/>
    <w:rsid w:val="006A36C3"/>
    <w:rsid w:val="006A4193"/>
    <w:rsid w:val="006A4D6E"/>
    <w:rsid w:val="006A7106"/>
    <w:rsid w:val="006A75F5"/>
    <w:rsid w:val="006B02D3"/>
    <w:rsid w:val="006B14EA"/>
    <w:rsid w:val="006B19C1"/>
    <w:rsid w:val="006B1A0E"/>
    <w:rsid w:val="006B2257"/>
    <w:rsid w:val="006B3132"/>
    <w:rsid w:val="006B36A1"/>
    <w:rsid w:val="006B3B34"/>
    <w:rsid w:val="006B5877"/>
    <w:rsid w:val="006B63A3"/>
    <w:rsid w:val="006B729F"/>
    <w:rsid w:val="006B747B"/>
    <w:rsid w:val="006C0007"/>
    <w:rsid w:val="006C408B"/>
    <w:rsid w:val="006C4B40"/>
    <w:rsid w:val="006C694E"/>
    <w:rsid w:val="006D0474"/>
    <w:rsid w:val="006D0C94"/>
    <w:rsid w:val="006D0DEC"/>
    <w:rsid w:val="006D1818"/>
    <w:rsid w:val="006D2CF8"/>
    <w:rsid w:val="006D3250"/>
    <w:rsid w:val="006D4E73"/>
    <w:rsid w:val="006D511F"/>
    <w:rsid w:val="006D7645"/>
    <w:rsid w:val="006E0B5E"/>
    <w:rsid w:val="006E0C54"/>
    <w:rsid w:val="006E48D4"/>
    <w:rsid w:val="006E4D1B"/>
    <w:rsid w:val="006E510F"/>
    <w:rsid w:val="006E7594"/>
    <w:rsid w:val="006F0623"/>
    <w:rsid w:val="006F116D"/>
    <w:rsid w:val="006F1DE0"/>
    <w:rsid w:val="006F351C"/>
    <w:rsid w:val="006F3E51"/>
    <w:rsid w:val="006F4AFC"/>
    <w:rsid w:val="006F55A1"/>
    <w:rsid w:val="006F56B1"/>
    <w:rsid w:val="006F7478"/>
    <w:rsid w:val="006F7E63"/>
    <w:rsid w:val="006F7EF1"/>
    <w:rsid w:val="0070249D"/>
    <w:rsid w:val="0070257C"/>
    <w:rsid w:val="00702B51"/>
    <w:rsid w:val="007049F9"/>
    <w:rsid w:val="00704D1B"/>
    <w:rsid w:val="00706870"/>
    <w:rsid w:val="0070691A"/>
    <w:rsid w:val="00706C92"/>
    <w:rsid w:val="00707576"/>
    <w:rsid w:val="007101F3"/>
    <w:rsid w:val="00711F6A"/>
    <w:rsid w:val="00712F83"/>
    <w:rsid w:val="00713545"/>
    <w:rsid w:val="0071385D"/>
    <w:rsid w:val="00716CE5"/>
    <w:rsid w:val="007171F2"/>
    <w:rsid w:val="00717606"/>
    <w:rsid w:val="00720AC9"/>
    <w:rsid w:val="00724B8D"/>
    <w:rsid w:val="00726036"/>
    <w:rsid w:val="00726EBB"/>
    <w:rsid w:val="00727727"/>
    <w:rsid w:val="007278CA"/>
    <w:rsid w:val="007320C8"/>
    <w:rsid w:val="0073478D"/>
    <w:rsid w:val="00736C1A"/>
    <w:rsid w:val="007372AF"/>
    <w:rsid w:val="00737902"/>
    <w:rsid w:val="00740474"/>
    <w:rsid w:val="00741DD7"/>
    <w:rsid w:val="0074595E"/>
    <w:rsid w:val="00747EDA"/>
    <w:rsid w:val="007517C0"/>
    <w:rsid w:val="00751E0F"/>
    <w:rsid w:val="00757F8F"/>
    <w:rsid w:val="00765104"/>
    <w:rsid w:val="00770435"/>
    <w:rsid w:val="00773B3F"/>
    <w:rsid w:val="0077751A"/>
    <w:rsid w:val="0078030A"/>
    <w:rsid w:val="007807A0"/>
    <w:rsid w:val="007808D2"/>
    <w:rsid w:val="007812FF"/>
    <w:rsid w:val="00782DEB"/>
    <w:rsid w:val="00787208"/>
    <w:rsid w:val="00790876"/>
    <w:rsid w:val="00790C66"/>
    <w:rsid w:val="00793190"/>
    <w:rsid w:val="007945FB"/>
    <w:rsid w:val="00795885"/>
    <w:rsid w:val="007966BB"/>
    <w:rsid w:val="00796B87"/>
    <w:rsid w:val="007971DA"/>
    <w:rsid w:val="007A2150"/>
    <w:rsid w:val="007A256D"/>
    <w:rsid w:val="007A40B4"/>
    <w:rsid w:val="007A714B"/>
    <w:rsid w:val="007A7768"/>
    <w:rsid w:val="007B0D32"/>
    <w:rsid w:val="007B2159"/>
    <w:rsid w:val="007B6EB8"/>
    <w:rsid w:val="007C01E2"/>
    <w:rsid w:val="007C1F7F"/>
    <w:rsid w:val="007C2B23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D7147"/>
    <w:rsid w:val="007E1841"/>
    <w:rsid w:val="007E3712"/>
    <w:rsid w:val="007E3751"/>
    <w:rsid w:val="007E411A"/>
    <w:rsid w:val="007E433F"/>
    <w:rsid w:val="007E4854"/>
    <w:rsid w:val="007E4DAD"/>
    <w:rsid w:val="007E525C"/>
    <w:rsid w:val="007E6D9F"/>
    <w:rsid w:val="007F1A41"/>
    <w:rsid w:val="007F3512"/>
    <w:rsid w:val="007F7EFE"/>
    <w:rsid w:val="00800518"/>
    <w:rsid w:val="00800B67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0C9B"/>
    <w:rsid w:val="00815E73"/>
    <w:rsid w:val="00816412"/>
    <w:rsid w:val="0081705D"/>
    <w:rsid w:val="00817C04"/>
    <w:rsid w:val="008200A2"/>
    <w:rsid w:val="00820DAB"/>
    <w:rsid w:val="00821923"/>
    <w:rsid w:val="00821A39"/>
    <w:rsid w:val="00821FFE"/>
    <w:rsid w:val="00832C1F"/>
    <w:rsid w:val="00833818"/>
    <w:rsid w:val="00833FE7"/>
    <w:rsid w:val="00834C19"/>
    <w:rsid w:val="00834DBB"/>
    <w:rsid w:val="00835352"/>
    <w:rsid w:val="00836278"/>
    <w:rsid w:val="00836CFC"/>
    <w:rsid w:val="00837E69"/>
    <w:rsid w:val="00841837"/>
    <w:rsid w:val="00841D55"/>
    <w:rsid w:val="00842004"/>
    <w:rsid w:val="008420FA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356D"/>
    <w:rsid w:val="00875C77"/>
    <w:rsid w:val="008801F5"/>
    <w:rsid w:val="00883D14"/>
    <w:rsid w:val="00884C1E"/>
    <w:rsid w:val="00884F72"/>
    <w:rsid w:val="008855A2"/>
    <w:rsid w:val="0088668C"/>
    <w:rsid w:val="00886967"/>
    <w:rsid w:val="00887E7E"/>
    <w:rsid w:val="00890AA5"/>
    <w:rsid w:val="00891634"/>
    <w:rsid w:val="008916C4"/>
    <w:rsid w:val="00891AF6"/>
    <w:rsid w:val="00892BB5"/>
    <w:rsid w:val="00894B55"/>
    <w:rsid w:val="00896FB8"/>
    <w:rsid w:val="008974BC"/>
    <w:rsid w:val="008A15B7"/>
    <w:rsid w:val="008A3FBE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1F25"/>
    <w:rsid w:val="008D2A44"/>
    <w:rsid w:val="008D3D0C"/>
    <w:rsid w:val="008D3F4B"/>
    <w:rsid w:val="008D459C"/>
    <w:rsid w:val="008D4E07"/>
    <w:rsid w:val="008D5945"/>
    <w:rsid w:val="008E2A7C"/>
    <w:rsid w:val="008E33B5"/>
    <w:rsid w:val="008E3925"/>
    <w:rsid w:val="008E5286"/>
    <w:rsid w:val="008E5633"/>
    <w:rsid w:val="008F5A4F"/>
    <w:rsid w:val="008F7707"/>
    <w:rsid w:val="009004B7"/>
    <w:rsid w:val="00901255"/>
    <w:rsid w:val="0090219B"/>
    <w:rsid w:val="0090339C"/>
    <w:rsid w:val="009044AF"/>
    <w:rsid w:val="009049E8"/>
    <w:rsid w:val="00906C5C"/>
    <w:rsid w:val="009110A4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9B"/>
    <w:rsid w:val="009319DE"/>
    <w:rsid w:val="00932C5A"/>
    <w:rsid w:val="00932F05"/>
    <w:rsid w:val="0093338E"/>
    <w:rsid w:val="0093475E"/>
    <w:rsid w:val="00940C5B"/>
    <w:rsid w:val="0094274B"/>
    <w:rsid w:val="00942ADA"/>
    <w:rsid w:val="00944938"/>
    <w:rsid w:val="00946E8C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30C7"/>
    <w:rsid w:val="00964543"/>
    <w:rsid w:val="0096550F"/>
    <w:rsid w:val="009660C6"/>
    <w:rsid w:val="0097016A"/>
    <w:rsid w:val="00970486"/>
    <w:rsid w:val="00972275"/>
    <w:rsid w:val="00972585"/>
    <w:rsid w:val="009733FB"/>
    <w:rsid w:val="00973FAF"/>
    <w:rsid w:val="00974761"/>
    <w:rsid w:val="00977DCF"/>
    <w:rsid w:val="0098013A"/>
    <w:rsid w:val="00981171"/>
    <w:rsid w:val="00981626"/>
    <w:rsid w:val="00982B41"/>
    <w:rsid w:val="0098465E"/>
    <w:rsid w:val="009848E2"/>
    <w:rsid w:val="009857DA"/>
    <w:rsid w:val="0098593A"/>
    <w:rsid w:val="009904B0"/>
    <w:rsid w:val="00991801"/>
    <w:rsid w:val="00992523"/>
    <w:rsid w:val="00993D51"/>
    <w:rsid w:val="009940CC"/>
    <w:rsid w:val="00994190"/>
    <w:rsid w:val="0099703D"/>
    <w:rsid w:val="009A0E0C"/>
    <w:rsid w:val="009A36CD"/>
    <w:rsid w:val="009A4050"/>
    <w:rsid w:val="009A42AB"/>
    <w:rsid w:val="009B0322"/>
    <w:rsid w:val="009B0B23"/>
    <w:rsid w:val="009B2025"/>
    <w:rsid w:val="009B2C8F"/>
    <w:rsid w:val="009B3A6F"/>
    <w:rsid w:val="009B3E93"/>
    <w:rsid w:val="009B3FD4"/>
    <w:rsid w:val="009B5203"/>
    <w:rsid w:val="009B608B"/>
    <w:rsid w:val="009B6EBB"/>
    <w:rsid w:val="009C15F0"/>
    <w:rsid w:val="009C165F"/>
    <w:rsid w:val="009C2596"/>
    <w:rsid w:val="009C2A04"/>
    <w:rsid w:val="009C4868"/>
    <w:rsid w:val="009C4B31"/>
    <w:rsid w:val="009C7751"/>
    <w:rsid w:val="009D0A1B"/>
    <w:rsid w:val="009D2519"/>
    <w:rsid w:val="009D25EB"/>
    <w:rsid w:val="009D43E9"/>
    <w:rsid w:val="009D5180"/>
    <w:rsid w:val="009D55E1"/>
    <w:rsid w:val="009D5C97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118"/>
    <w:rsid w:val="009F349F"/>
    <w:rsid w:val="009F465B"/>
    <w:rsid w:val="009F46CE"/>
    <w:rsid w:val="009F594D"/>
    <w:rsid w:val="009F5D97"/>
    <w:rsid w:val="00A00C92"/>
    <w:rsid w:val="00A027D4"/>
    <w:rsid w:val="00A032FA"/>
    <w:rsid w:val="00A03D18"/>
    <w:rsid w:val="00A03E0F"/>
    <w:rsid w:val="00A0670F"/>
    <w:rsid w:val="00A11CE0"/>
    <w:rsid w:val="00A12A44"/>
    <w:rsid w:val="00A15273"/>
    <w:rsid w:val="00A157F9"/>
    <w:rsid w:val="00A1586B"/>
    <w:rsid w:val="00A1709F"/>
    <w:rsid w:val="00A17DCA"/>
    <w:rsid w:val="00A2104A"/>
    <w:rsid w:val="00A244B0"/>
    <w:rsid w:val="00A275CD"/>
    <w:rsid w:val="00A30E81"/>
    <w:rsid w:val="00A34487"/>
    <w:rsid w:val="00A350F2"/>
    <w:rsid w:val="00A355C9"/>
    <w:rsid w:val="00A35F45"/>
    <w:rsid w:val="00A36236"/>
    <w:rsid w:val="00A365F0"/>
    <w:rsid w:val="00A4090F"/>
    <w:rsid w:val="00A41C33"/>
    <w:rsid w:val="00A43DE9"/>
    <w:rsid w:val="00A4409B"/>
    <w:rsid w:val="00A4442F"/>
    <w:rsid w:val="00A44D1A"/>
    <w:rsid w:val="00A45903"/>
    <w:rsid w:val="00A4600C"/>
    <w:rsid w:val="00A50EBD"/>
    <w:rsid w:val="00A512D9"/>
    <w:rsid w:val="00A51441"/>
    <w:rsid w:val="00A5193B"/>
    <w:rsid w:val="00A51C9A"/>
    <w:rsid w:val="00A54DAF"/>
    <w:rsid w:val="00A55287"/>
    <w:rsid w:val="00A55F5A"/>
    <w:rsid w:val="00A57D44"/>
    <w:rsid w:val="00A601F1"/>
    <w:rsid w:val="00A619C0"/>
    <w:rsid w:val="00A61B27"/>
    <w:rsid w:val="00A62596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0614"/>
    <w:rsid w:val="00A83206"/>
    <w:rsid w:val="00A834B4"/>
    <w:rsid w:val="00A83C4B"/>
    <w:rsid w:val="00A84714"/>
    <w:rsid w:val="00A84DE6"/>
    <w:rsid w:val="00A86A7C"/>
    <w:rsid w:val="00A92ED3"/>
    <w:rsid w:val="00A941F5"/>
    <w:rsid w:val="00A94239"/>
    <w:rsid w:val="00A96714"/>
    <w:rsid w:val="00AA0DB6"/>
    <w:rsid w:val="00AA2312"/>
    <w:rsid w:val="00AA3F4C"/>
    <w:rsid w:val="00AA4F50"/>
    <w:rsid w:val="00AA4F7B"/>
    <w:rsid w:val="00AA5C66"/>
    <w:rsid w:val="00AA61BE"/>
    <w:rsid w:val="00AA6694"/>
    <w:rsid w:val="00AA702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B696A"/>
    <w:rsid w:val="00AC0F05"/>
    <w:rsid w:val="00AC2173"/>
    <w:rsid w:val="00AC27E0"/>
    <w:rsid w:val="00AC383F"/>
    <w:rsid w:val="00AC3EA7"/>
    <w:rsid w:val="00AC558B"/>
    <w:rsid w:val="00AC6FF4"/>
    <w:rsid w:val="00AD183D"/>
    <w:rsid w:val="00AD4865"/>
    <w:rsid w:val="00AE1DC3"/>
    <w:rsid w:val="00AE54F4"/>
    <w:rsid w:val="00AE64D4"/>
    <w:rsid w:val="00AF276F"/>
    <w:rsid w:val="00AF28ED"/>
    <w:rsid w:val="00AF4200"/>
    <w:rsid w:val="00AF5760"/>
    <w:rsid w:val="00AF7108"/>
    <w:rsid w:val="00B00FD7"/>
    <w:rsid w:val="00B0153D"/>
    <w:rsid w:val="00B01699"/>
    <w:rsid w:val="00B01862"/>
    <w:rsid w:val="00B026D6"/>
    <w:rsid w:val="00B04EC6"/>
    <w:rsid w:val="00B06A1A"/>
    <w:rsid w:val="00B118F8"/>
    <w:rsid w:val="00B1293D"/>
    <w:rsid w:val="00B12C4C"/>
    <w:rsid w:val="00B12EC4"/>
    <w:rsid w:val="00B13CA5"/>
    <w:rsid w:val="00B13E81"/>
    <w:rsid w:val="00B15348"/>
    <w:rsid w:val="00B15CEF"/>
    <w:rsid w:val="00B179B7"/>
    <w:rsid w:val="00B20886"/>
    <w:rsid w:val="00B21251"/>
    <w:rsid w:val="00B22EEA"/>
    <w:rsid w:val="00B2320B"/>
    <w:rsid w:val="00B260A4"/>
    <w:rsid w:val="00B261F0"/>
    <w:rsid w:val="00B26CEA"/>
    <w:rsid w:val="00B30EB2"/>
    <w:rsid w:val="00B328B9"/>
    <w:rsid w:val="00B3330B"/>
    <w:rsid w:val="00B33F5E"/>
    <w:rsid w:val="00B3543F"/>
    <w:rsid w:val="00B36048"/>
    <w:rsid w:val="00B40B02"/>
    <w:rsid w:val="00B41A54"/>
    <w:rsid w:val="00B4303F"/>
    <w:rsid w:val="00B43659"/>
    <w:rsid w:val="00B44CDB"/>
    <w:rsid w:val="00B4579D"/>
    <w:rsid w:val="00B509E1"/>
    <w:rsid w:val="00B52961"/>
    <w:rsid w:val="00B54A17"/>
    <w:rsid w:val="00B54E5B"/>
    <w:rsid w:val="00B5558C"/>
    <w:rsid w:val="00B56279"/>
    <w:rsid w:val="00B57742"/>
    <w:rsid w:val="00B628A6"/>
    <w:rsid w:val="00B62926"/>
    <w:rsid w:val="00B62E75"/>
    <w:rsid w:val="00B63ECA"/>
    <w:rsid w:val="00B66413"/>
    <w:rsid w:val="00B66511"/>
    <w:rsid w:val="00B66542"/>
    <w:rsid w:val="00B66F8D"/>
    <w:rsid w:val="00B67369"/>
    <w:rsid w:val="00B67442"/>
    <w:rsid w:val="00B67F30"/>
    <w:rsid w:val="00B71235"/>
    <w:rsid w:val="00B72573"/>
    <w:rsid w:val="00B72DD8"/>
    <w:rsid w:val="00B7374E"/>
    <w:rsid w:val="00B74EF1"/>
    <w:rsid w:val="00B755ED"/>
    <w:rsid w:val="00B75E72"/>
    <w:rsid w:val="00B763FA"/>
    <w:rsid w:val="00B771FB"/>
    <w:rsid w:val="00B77EAA"/>
    <w:rsid w:val="00B8015A"/>
    <w:rsid w:val="00B81007"/>
    <w:rsid w:val="00B81769"/>
    <w:rsid w:val="00B82AFC"/>
    <w:rsid w:val="00B839EE"/>
    <w:rsid w:val="00B83FF5"/>
    <w:rsid w:val="00B8421B"/>
    <w:rsid w:val="00B8452B"/>
    <w:rsid w:val="00B850D2"/>
    <w:rsid w:val="00B862AE"/>
    <w:rsid w:val="00B8630C"/>
    <w:rsid w:val="00B90788"/>
    <w:rsid w:val="00B90C9B"/>
    <w:rsid w:val="00B91BB6"/>
    <w:rsid w:val="00B91C2B"/>
    <w:rsid w:val="00B9255F"/>
    <w:rsid w:val="00B93931"/>
    <w:rsid w:val="00B93DCD"/>
    <w:rsid w:val="00B954AB"/>
    <w:rsid w:val="00B96373"/>
    <w:rsid w:val="00B96DB4"/>
    <w:rsid w:val="00B96F3D"/>
    <w:rsid w:val="00B96FB3"/>
    <w:rsid w:val="00B97835"/>
    <w:rsid w:val="00B97838"/>
    <w:rsid w:val="00BA0FEC"/>
    <w:rsid w:val="00BA18FA"/>
    <w:rsid w:val="00BA1DB3"/>
    <w:rsid w:val="00BA22DB"/>
    <w:rsid w:val="00BA685B"/>
    <w:rsid w:val="00BA7425"/>
    <w:rsid w:val="00BA760C"/>
    <w:rsid w:val="00BB0562"/>
    <w:rsid w:val="00BB0FE4"/>
    <w:rsid w:val="00BB1059"/>
    <w:rsid w:val="00BB1148"/>
    <w:rsid w:val="00BB203C"/>
    <w:rsid w:val="00BB2ABF"/>
    <w:rsid w:val="00BB30B4"/>
    <w:rsid w:val="00BC1A74"/>
    <w:rsid w:val="00BC24D9"/>
    <w:rsid w:val="00BC27B5"/>
    <w:rsid w:val="00BC2CF1"/>
    <w:rsid w:val="00BC2F47"/>
    <w:rsid w:val="00BC3D80"/>
    <w:rsid w:val="00BC589D"/>
    <w:rsid w:val="00BC7449"/>
    <w:rsid w:val="00BC74E8"/>
    <w:rsid w:val="00BD035D"/>
    <w:rsid w:val="00BD059B"/>
    <w:rsid w:val="00BD0681"/>
    <w:rsid w:val="00BD1A4A"/>
    <w:rsid w:val="00BD1ADD"/>
    <w:rsid w:val="00BD2203"/>
    <w:rsid w:val="00BD2826"/>
    <w:rsid w:val="00BD657C"/>
    <w:rsid w:val="00BD7F52"/>
    <w:rsid w:val="00BE0C8C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4785"/>
    <w:rsid w:val="00BF7920"/>
    <w:rsid w:val="00C00265"/>
    <w:rsid w:val="00C0315C"/>
    <w:rsid w:val="00C0433B"/>
    <w:rsid w:val="00C04822"/>
    <w:rsid w:val="00C05919"/>
    <w:rsid w:val="00C10119"/>
    <w:rsid w:val="00C10495"/>
    <w:rsid w:val="00C117DB"/>
    <w:rsid w:val="00C11E88"/>
    <w:rsid w:val="00C12281"/>
    <w:rsid w:val="00C13221"/>
    <w:rsid w:val="00C13417"/>
    <w:rsid w:val="00C13576"/>
    <w:rsid w:val="00C153BC"/>
    <w:rsid w:val="00C161DA"/>
    <w:rsid w:val="00C16A1A"/>
    <w:rsid w:val="00C17E38"/>
    <w:rsid w:val="00C200B0"/>
    <w:rsid w:val="00C20B24"/>
    <w:rsid w:val="00C20C37"/>
    <w:rsid w:val="00C20DE3"/>
    <w:rsid w:val="00C215DC"/>
    <w:rsid w:val="00C219B8"/>
    <w:rsid w:val="00C22F94"/>
    <w:rsid w:val="00C232AB"/>
    <w:rsid w:val="00C23902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BA2"/>
    <w:rsid w:val="00C354EE"/>
    <w:rsid w:val="00C3612C"/>
    <w:rsid w:val="00C377E6"/>
    <w:rsid w:val="00C4115C"/>
    <w:rsid w:val="00C41513"/>
    <w:rsid w:val="00C42BFF"/>
    <w:rsid w:val="00C42FC6"/>
    <w:rsid w:val="00C43D92"/>
    <w:rsid w:val="00C44D3F"/>
    <w:rsid w:val="00C452DB"/>
    <w:rsid w:val="00C47249"/>
    <w:rsid w:val="00C473CD"/>
    <w:rsid w:val="00C4753C"/>
    <w:rsid w:val="00C5057C"/>
    <w:rsid w:val="00C5323D"/>
    <w:rsid w:val="00C53B04"/>
    <w:rsid w:val="00C55F3D"/>
    <w:rsid w:val="00C600A9"/>
    <w:rsid w:val="00C60754"/>
    <w:rsid w:val="00C61E10"/>
    <w:rsid w:val="00C63C1C"/>
    <w:rsid w:val="00C63CCF"/>
    <w:rsid w:val="00C65C0D"/>
    <w:rsid w:val="00C66875"/>
    <w:rsid w:val="00C67012"/>
    <w:rsid w:val="00C71B46"/>
    <w:rsid w:val="00C736C3"/>
    <w:rsid w:val="00C744D8"/>
    <w:rsid w:val="00C74EC5"/>
    <w:rsid w:val="00C76156"/>
    <w:rsid w:val="00C7644A"/>
    <w:rsid w:val="00C767FE"/>
    <w:rsid w:val="00C77828"/>
    <w:rsid w:val="00C81526"/>
    <w:rsid w:val="00C81E54"/>
    <w:rsid w:val="00C81F5D"/>
    <w:rsid w:val="00C83774"/>
    <w:rsid w:val="00C85910"/>
    <w:rsid w:val="00C86C80"/>
    <w:rsid w:val="00C87DE4"/>
    <w:rsid w:val="00C91C2E"/>
    <w:rsid w:val="00C93411"/>
    <w:rsid w:val="00C9363A"/>
    <w:rsid w:val="00C94407"/>
    <w:rsid w:val="00C96922"/>
    <w:rsid w:val="00C97DCC"/>
    <w:rsid w:val="00CA062B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02EF"/>
    <w:rsid w:val="00CC3FAB"/>
    <w:rsid w:val="00CC4CD9"/>
    <w:rsid w:val="00CC5CC7"/>
    <w:rsid w:val="00CC71A7"/>
    <w:rsid w:val="00CD226F"/>
    <w:rsid w:val="00CD29E3"/>
    <w:rsid w:val="00CD3AE9"/>
    <w:rsid w:val="00CD3BCD"/>
    <w:rsid w:val="00CD4E6D"/>
    <w:rsid w:val="00CD56D3"/>
    <w:rsid w:val="00CD60D4"/>
    <w:rsid w:val="00CD6ABC"/>
    <w:rsid w:val="00CD7319"/>
    <w:rsid w:val="00CE0618"/>
    <w:rsid w:val="00CE0BF2"/>
    <w:rsid w:val="00CE0CCE"/>
    <w:rsid w:val="00CE19BA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2B4A"/>
    <w:rsid w:val="00D04272"/>
    <w:rsid w:val="00D077DE"/>
    <w:rsid w:val="00D07888"/>
    <w:rsid w:val="00D07BE9"/>
    <w:rsid w:val="00D10ADE"/>
    <w:rsid w:val="00D11BA6"/>
    <w:rsid w:val="00D13678"/>
    <w:rsid w:val="00D16291"/>
    <w:rsid w:val="00D16D0E"/>
    <w:rsid w:val="00D17D74"/>
    <w:rsid w:val="00D204F9"/>
    <w:rsid w:val="00D20E9B"/>
    <w:rsid w:val="00D21117"/>
    <w:rsid w:val="00D2295E"/>
    <w:rsid w:val="00D232CE"/>
    <w:rsid w:val="00D24024"/>
    <w:rsid w:val="00D24107"/>
    <w:rsid w:val="00D2725C"/>
    <w:rsid w:val="00D2734A"/>
    <w:rsid w:val="00D2779E"/>
    <w:rsid w:val="00D27E09"/>
    <w:rsid w:val="00D3026D"/>
    <w:rsid w:val="00D31772"/>
    <w:rsid w:val="00D3267C"/>
    <w:rsid w:val="00D363B5"/>
    <w:rsid w:val="00D410C5"/>
    <w:rsid w:val="00D4750E"/>
    <w:rsid w:val="00D50902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29C7"/>
    <w:rsid w:val="00D677F8"/>
    <w:rsid w:val="00D7296B"/>
    <w:rsid w:val="00D73993"/>
    <w:rsid w:val="00D74C0F"/>
    <w:rsid w:val="00D75047"/>
    <w:rsid w:val="00D75321"/>
    <w:rsid w:val="00D7689D"/>
    <w:rsid w:val="00D77673"/>
    <w:rsid w:val="00D813B4"/>
    <w:rsid w:val="00D81667"/>
    <w:rsid w:val="00D81A74"/>
    <w:rsid w:val="00D81B7E"/>
    <w:rsid w:val="00D8261F"/>
    <w:rsid w:val="00D82F8A"/>
    <w:rsid w:val="00D833BA"/>
    <w:rsid w:val="00D83BFF"/>
    <w:rsid w:val="00D83CF7"/>
    <w:rsid w:val="00D84C77"/>
    <w:rsid w:val="00D919BB"/>
    <w:rsid w:val="00D94BF5"/>
    <w:rsid w:val="00D97616"/>
    <w:rsid w:val="00DA074E"/>
    <w:rsid w:val="00DA23FE"/>
    <w:rsid w:val="00DA2AD8"/>
    <w:rsid w:val="00DA31E7"/>
    <w:rsid w:val="00DA3687"/>
    <w:rsid w:val="00DA4443"/>
    <w:rsid w:val="00DA67FE"/>
    <w:rsid w:val="00DA6E9B"/>
    <w:rsid w:val="00DA74E5"/>
    <w:rsid w:val="00DA775D"/>
    <w:rsid w:val="00DB0353"/>
    <w:rsid w:val="00DB0980"/>
    <w:rsid w:val="00DB278D"/>
    <w:rsid w:val="00DB4462"/>
    <w:rsid w:val="00DB618E"/>
    <w:rsid w:val="00DC008F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2FA"/>
    <w:rsid w:val="00DD035E"/>
    <w:rsid w:val="00DD0616"/>
    <w:rsid w:val="00DD0617"/>
    <w:rsid w:val="00DD3960"/>
    <w:rsid w:val="00DD3A7D"/>
    <w:rsid w:val="00DD460B"/>
    <w:rsid w:val="00DD6430"/>
    <w:rsid w:val="00DD66AC"/>
    <w:rsid w:val="00DD7CCE"/>
    <w:rsid w:val="00DE56AC"/>
    <w:rsid w:val="00DE5C2F"/>
    <w:rsid w:val="00DE63DE"/>
    <w:rsid w:val="00DE6812"/>
    <w:rsid w:val="00DE6EA9"/>
    <w:rsid w:val="00DF1210"/>
    <w:rsid w:val="00DF228F"/>
    <w:rsid w:val="00DF2C08"/>
    <w:rsid w:val="00DF2D93"/>
    <w:rsid w:val="00DF47BF"/>
    <w:rsid w:val="00DF5135"/>
    <w:rsid w:val="00DF55D4"/>
    <w:rsid w:val="00DF6E38"/>
    <w:rsid w:val="00DF6F79"/>
    <w:rsid w:val="00DF7DDA"/>
    <w:rsid w:val="00E008C9"/>
    <w:rsid w:val="00E0212A"/>
    <w:rsid w:val="00E023E0"/>
    <w:rsid w:val="00E04753"/>
    <w:rsid w:val="00E06584"/>
    <w:rsid w:val="00E06DD6"/>
    <w:rsid w:val="00E07677"/>
    <w:rsid w:val="00E130AD"/>
    <w:rsid w:val="00E131D5"/>
    <w:rsid w:val="00E13EFE"/>
    <w:rsid w:val="00E1412D"/>
    <w:rsid w:val="00E14BF3"/>
    <w:rsid w:val="00E15F56"/>
    <w:rsid w:val="00E22880"/>
    <w:rsid w:val="00E2314E"/>
    <w:rsid w:val="00E2466B"/>
    <w:rsid w:val="00E26075"/>
    <w:rsid w:val="00E26BE7"/>
    <w:rsid w:val="00E26EF6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1B3D"/>
    <w:rsid w:val="00E41EBE"/>
    <w:rsid w:val="00E42669"/>
    <w:rsid w:val="00E429A2"/>
    <w:rsid w:val="00E42D01"/>
    <w:rsid w:val="00E42DDA"/>
    <w:rsid w:val="00E438F3"/>
    <w:rsid w:val="00E44626"/>
    <w:rsid w:val="00E45435"/>
    <w:rsid w:val="00E46FE5"/>
    <w:rsid w:val="00E47262"/>
    <w:rsid w:val="00E4728A"/>
    <w:rsid w:val="00E52568"/>
    <w:rsid w:val="00E53063"/>
    <w:rsid w:val="00E5324A"/>
    <w:rsid w:val="00E53A7A"/>
    <w:rsid w:val="00E53D7B"/>
    <w:rsid w:val="00E54508"/>
    <w:rsid w:val="00E5481D"/>
    <w:rsid w:val="00E56179"/>
    <w:rsid w:val="00E5702B"/>
    <w:rsid w:val="00E57E9D"/>
    <w:rsid w:val="00E57EA1"/>
    <w:rsid w:val="00E6030C"/>
    <w:rsid w:val="00E61314"/>
    <w:rsid w:val="00E64530"/>
    <w:rsid w:val="00E64623"/>
    <w:rsid w:val="00E64CBA"/>
    <w:rsid w:val="00E65154"/>
    <w:rsid w:val="00E668CF"/>
    <w:rsid w:val="00E72C4F"/>
    <w:rsid w:val="00E732FC"/>
    <w:rsid w:val="00E73965"/>
    <w:rsid w:val="00E75D58"/>
    <w:rsid w:val="00E776A2"/>
    <w:rsid w:val="00E80869"/>
    <w:rsid w:val="00E81A93"/>
    <w:rsid w:val="00E8238A"/>
    <w:rsid w:val="00E87F1D"/>
    <w:rsid w:val="00E9003B"/>
    <w:rsid w:val="00E90AF4"/>
    <w:rsid w:val="00E91DDC"/>
    <w:rsid w:val="00E91FAC"/>
    <w:rsid w:val="00E92B61"/>
    <w:rsid w:val="00E9378F"/>
    <w:rsid w:val="00E93ABF"/>
    <w:rsid w:val="00E93E13"/>
    <w:rsid w:val="00E94051"/>
    <w:rsid w:val="00E97189"/>
    <w:rsid w:val="00E97E7B"/>
    <w:rsid w:val="00EA09B1"/>
    <w:rsid w:val="00EA248B"/>
    <w:rsid w:val="00EA2E2E"/>
    <w:rsid w:val="00EA365B"/>
    <w:rsid w:val="00EA42BF"/>
    <w:rsid w:val="00EA4915"/>
    <w:rsid w:val="00EA6BBB"/>
    <w:rsid w:val="00EA6FEA"/>
    <w:rsid w:val="00EA7925"/>
    <w:rsid w:val="00EB00AF"/>
    <w:rsid w:val="00EB3495"/>
    <w:rsid w:val="00EB5512"/>
    <w:rsid w:val="00EB6151"/>
    <w:rsid w:val="00EB68C0"/>
    <w:rsid w:val="00EB72BF"/>
    <w:rsid w:val="00EC0570"/>
    <w:rsid w:val="00EC1E14"/>
    <w:rsid w:val="00EC2837"/>
    <w:rsid w:val="00EC37C2"/>
    <w:rsid w:val="00EC39A3"/>
    <w:rsid w:val="00EC505E"/>
    <w:rsid w:val="00EC532C"/>
    <w:rsid w:val="00EC6F10"/>
    <w:rsid w:val="00EC7276"/>
    <w:rsid w:val="00ED04E9"/>
    <w:rsid w:val="00ED0C3A"/>
    <w:rsid w:val="00ED381D"/>
    <w:rsid w:val="00ED50A0"/>
    <w:rsid w:val="00ED7FDE"/>
    <w:rsid w:val="00EE0740"/>
    <w:rsid w:val="00EE0875"/>
    <w:rsid w:val="00EE24C3"/>
    <w:rsid w:val="00EE49C2"/>
    <w:rsid w:val="00EE4C5E"/>
    <w:rsid w:val="00EE4ED7"/>
    <w:rsid w:val="00EE5FBB"/>
    <w:rsid w:val="00EE6007"/>
    <w:rsid w:val="00EE6AAF"/>
    <w:rsid w:val="00EF28E8"/>
    <w:rsid w:val="00EF2B75"/>
    <w:rsid w:val="00EF424E"/>
    <w:rsid w:val="00EF46F1"/>
    <w:rsid w:val="00EF46F9"/>
    <w:rsid w:val="00EF5649"/>
    <w:rsid w:val="00EF5BA3"/>
    <w:rsid w:val="00F01AE5"/>
    <w:rsid w:val="00F02500"/>
    <w:rsid w:val="00F02DFC"/>
    <w:rsid w:val="00F03877"/>
    <w:rsid w:val="00F04A0D"/>
    <w:rsid w:val="00F04D45"/>
    <w:rsid w:val="00F0602E"/>
    <w:rsid w:val="00F07A2E"/>
    <w:rsid w:val="00F07FFC"/>
    <w:rsid w:val="00F10514"/>
    <w:rsid w:val="00F1373F"/>
    <w:rsid w:val="00F142E1"/>
    <w:rsid w:val="00F16010"/>
    <w:rsid w:val="00F16204"/>
    <w:rsid w:val="00F1622B"/>
    <w:rsid w:val="00F20AB6"/>
    <w:rsid w:val="00F21886"/>
    <w:rsid w:val="00F21AC4"/>
    <w:rsid w:val="00F23B31"/>
    <w:rsid w:val="00F24B6A"/>
    <w:rsid w:val="00F26A0E"/>
    <w:rsid w:val="00F2711F"/>
    <w:rsid w:val="00F30169"/>
    <w:rsid w:val="00F32B28"/>
    <w:rsid w:val="00F32EEB"/>
    <w:rsid w:val="00F3435D"/>
    <w:rsid w:val="00F3646F"/>
    <w:rsid w:val="00F42517"/>
    <w:rsid w:val="00F42DA4"/>
    <w:rsid w:val="00F43A49"/>
    <w:rsid w:val="00F450A3"/>
    <w:rsid w:val="00F4524E"/>
    <w:rsid w:val="00F461D4"/>
    <w:rsid w:val="00F46303"/>
    <w:rsid w:val="00F47670"/>
    <w:rsid w:val="00F478C7"/>
    <w:rsid w:val="00F52FE7"/>
    <w:rsid w:val="00F534B6"/>
    <w:rsid w:val="00F53D9B"/>
    <w:rsid w:val="00F55CA0"/>
    <w:rsid w:val="00F55D85"/>
    <w:rsid w:val="00F60080"/>
    <w:rsid w:val="00F61C94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6664"/>
    <w:rsid w:val="00F90DDF"/>
    <w:rsid w:val="00F92325"/>
    <w:rsid w:val="00F92776"/>
    <w:rsid w:val="00F96948"/>
    <w:rsid w:val="00FA00AA"/>
    <w:rsid w:val="00FA3740"/>
    <w:rsid w:val="00FA4198"/>
    <w:rsid w:val="00FA496D"/>
    <w:rsid w:val="00FA660C"/>
    <w:rsid w:val="00FA6700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4F1"/>
    <w:rsid w:val="00FB5503"/>
    <w:rsid w:val="00FB5536"/>
    <w:rsid w:val="00FB5BB5"/>
    <w:rsid w:val="00FB71B6"/>
    <w:rsid w:val="00FC05C8"/>
    <w:rsid w:val="00FC1610"/>
    <w:rsid w:val="00FC1C45"/>
    <w:rsid w:val="00FC2C8C"/>
    <w:rsid w:val="00FC3C1C"/>
    <w:rsid w:val="00FC47DD"/>
    <w:rsid w:val="00FC7281"/>
    <w:rsid w:val="00FC7BE7"/>
    <w:rsid w:val="00FC7EB2"/>
    <w:rsid w:val="00FD097F"/>
    <w:rsid w:val="00FD126C"/>
    <w:rsid w:val="00FD1833"/>
    <w:rsid w:val="00FD23E2"/>
    <w:rsid w:val="00FD3542"/>
    <w:rsid w:val="00FD358B"/>
    <w:rsid w:val="00FD408F"/>
    <w:rsid w:val="00FD40F5"/>
    <w:rsid w:val="00FD5330"/>
    <w:rsid w:val="00FD5CC4"/>
    <w:rsid w:val="00FD74F3"/>
    <w:rsid w:val="00FD7A9B"/>
    <w:rsid w:val="00FE01B8"/>
    <w:rsid w:val="00FE1593"/>
    <w:rsid w:val="00FE1C41"/>
    <w:rsid w:val="00FE2592"/>
    <w:rsid w:val="00FE2A6F"/>
    <w:rsid w:val="00FE6428"/>
    <w:rsid w:val="00FE6482"/>
    <w:rsid w:val="00FE6C01"/>
    <w:rsid w:val="00FE7009"/>
    <w:rsid w:val="00FE7EB5"/>
    <w:rsid w:val="00FF0475"/>
    <w:rsid w:val="00FF10B5"/>
    <w:rsid w:val="00FF4305"/>
    <w:rsid w:val="00FF622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E87D0-3CA3-4EED-BE51-11858FD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EFE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DEED-A8C6-42EC-9ED7-BB15EFE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38280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2022-01-11T07:43:00Z</cp:lastPrinted>
  <dcterms:created xsi:type="dcterms:W3CDTF">2022-09-16T10:56:00Z</dcterms:created>
  <dcterms:modified xsi:type="dcterms:W3CDTF">2022-09-16T10:56:00Z</dcterms:modified>
</cp:coreProperties>
</file>